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noProof/>
          <w:sz w:val="24"/>
          <w:szCs w:val="24"/>
          <w:lang w:val="el-GR"/>
        </w:rPr>
        <w:drawing>
          <wp:inline distT="114300" distB="114300" distL="114300" distR="114300">
            <wp:extent cx="476250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4762500" cy="1057275"/>
                    </a:xfrm>
                    <a:prstGeom prst="rect">
                      <a:avLst/>
                    </a:prstGeom>
                    <a:ln/>
                  </pic:spPr>
                </pic:pic>
              </a:graphicData>
            </a:graphic>
          </wp:inline>
        </w:drawing>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Logistics Information Note </w:t>
      </w:r>
    </w:p>
    <w:p w:rsidR="00E2557A" w:rsidRPr="00B068B1" w:rsidRDefault="00B068B1">
      <w:pPr>
        <w:pStyle w:val="normal"/>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“Skills UP” Study Session </w:t>
      </w:r>
    </w:p>
    <w:p w:rsidR="00E2557A" w:rsidRPr="00B068B1" w:rsidRDefault="00B068B1">
      <w:pPr>
        <w:pStyle w:val="normal"/>
        <w:jc w:val="both"/>
        <w:rPr>
          <w:rFonts w:asciiTheme="minorHAnsi" w:eastAsia="Cambria" w:hAnsiTheme="minorHAnsi" w:cs="Cambria"/>
          <w:b/>
          <w:sz w:val="24"/>
          <w:szCs w:val="24"/>
        </w:rPr>
      </w:pPr>
      <w:r w:rsidRPr="00B068B1">
        <w:rPr>
          <w:rFonts w:asciiTheme="minorHAnsi" w:eastAsia="Cambria" w:hAnsiTheme="minorHAnsi" w:cs="Cambria"/>
          <w:b/>
          <w:sz w:val="24"/>
          <w:szCs w:val="24"/>
        </w:rPr>
        <w:t>4-8 April, 2022</w:t>
      </w:r>
    </w:p>
    <w:p w:rsidR="00E2557A" w:rsidRPr="00B068B1" w:rsidRDefault="00B068B1">
      <w:pPr>
        <w:pStyle w:val="normal"/>
        <w:jc w:val="both"/>
        <w:rPr>
          <w:rFonts w:asciiTheme="minorHAnsi" w:eastAsia="Cambria" w:hAnsiTheme="minorHAnsi" w:cs="Cambria"/>
          <w:b/>
          <w:sz w:val="24"/>
          <w:szCs w:val="24"/>
        </w:rPr>
      </w:pPr>
      <w:r w:rsidRPr="00B068B1">
        <w:rPr>
          <w:rFonts w:asciiTheme="minorHAnsi" w:eastAsia="Cambria" w:hAnsiTheme="minorHAnsi" w:cs="Cambria"/>
          <w:b/>
          <w:sz w:val="24"/>
          <w:szCs w:val="24"/>
        </w:rPr>
        <w:t>European Youth Center, Budapest, Hungary</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The Study Session Team welcomes you to the “Skills UP” Study Session in the European Youth Center in Budapest! Our aim is to ensure that you will have a comfortable and enjoyable stay in Budapest. </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This document provides logistical arrangements to all “Sk</w:t>
      </w:r>
      <w:r w:rsidRPr="00B068B1">
        <w:rPr>
          <w:rFonts w:asciiTheme="minorHAnsi" w:eastAsia="Cambria" w:hAnsiTheme="minorHAnsi" w:cs="Cambria"/>
          <w:sz w:val="24"/>
          <w:szCs w:val="24"/>
        </w:rPr>
        <w:t>ills UP” study session participants. If you are in need of additional information, we encourage you to get in touch with concerned staff mentioned below.</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This note also includes information about your participation in the “Skills UP” study session.</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For y</w:t>
      </w:r>
      <w:r w:rsidRPr="00B068B1">
        <w:rPr>
          <w:rFonts w:asciiTheme="minorHAnsi" w:eastAsia="Cambria" w:hAnsiTheme="minorHAnsi" w:cs="Cambria"/>
          <w:sz w:val="24"/>
          <w:szCs w:val="24"/>
        </w:rPr>
        <w:t>our early travel preparations, please note section 8 - Visa</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Who are we </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Youth Social Rights Network is an international network working on improvement of access to social rights for all young people (particularly young people from disadvantaged </w:t>
      </w:r>
      <w:proofErr w:type="spellStart"/>
      <w:r w:rsidRPr="00B068B1">
        <w:rPr>
          <w:rFonts w:asciiTheme="minorHAnsi" w:eastAsia="Cambria" w:hAnsiTheme="minorHAnsi" w:cs="Cambria"/>
          <w:sz w:val="24"/>
          <w:szCs w:val="24"/>
        </w:rPr>
        <w:t>neighbour</w:t>
      </w:r>
      <w:r w:rsidRPr="00B068B1">
        <w:rPr>
          <w:rFonts w:asciiTheme="minorHAnsi" w:eastAsia="Cambria" w:hAnsiTheme="minorHAnsi" w:cs="Cambria"/>
          <w:sz w:val="24"/>
          <w:szCs w:val="24"/>
        </w:rPr>
        <w:t>hoods</w:t>
      </w:r>
      <w:proofErr w:type="spellEnd"/>
      <w:r w:rsidRPr="00B068B1">
        <w:rPr>
          <w:rFonts w:asciiTheme="minorHAnsi" w:eastAsia="Cambria" w:hAnsiTheme="minorHAnsi" w:cs="Cambria"/>
          <w:sz w:val="24"/>
          <w:szCs w:val="24"/>
        </w:rPr>
        <w:t xml:space="preserve"> deprived of some of the basic necessities and/ or young people facing variety of disadvantages).  Our </w:t>
      </w:r>
      <w:r w:rsidRPr="00B068B1">
        <w:rPr>
          <w:rFonts w:asciiTheme="minorHAnsi" w:eastAsia="Cambria" w:hAnsiTheme="minorHAnsi" w:cs="Cambria"/>
          <w:b/>
          <w:sz w:val="24"/>
          <w:szCs w:val="24"/>
        </w:rPr>
        <w:t xml:space="preserve">mission </w:t>
      </w:r>
      <w:r w:rsidRPr="00B068B1">
        <w:rPr>
          <w:rFonts w:asciiTheme="minorHAnsi" w:eastAsia="Cambria" w:hAnsiTheme="minorHAnsi" w:cs="Cambria"/>
          <w:sz w:val="24"/>
          <w:szCs w:val="24"/>
        </w:rPr>
        <w:t xml:space="preserve">is to improve the access to social rights, social inclusion and participation of young people; (particularly those from disadvantaged </w:t>
      </w:r>
      <w:proofErr w:type="gramStart"/>
      <w:r w:rsidRPr="00B068B1">
        <w:rPr>
          <w:rFonts w:asciiTheme="minorHAnsi" w:eastAsia="Cambria" w:hAnsiTheme="minorHAnsi" w:cs="Cambria"/>
          <w:sz w:val="24"/>
          <w:szCs w:val="24"/>
        </w:rPr>
        <w:t>neighb</w:t>
      </w:r>
      <w:r w:rsidRPr="00B068B1">
        <w:rPr>
          <w:rFonts w:asciiTheme="minorHAnsi" w:eastAsia="Cambria" w:hAnsiTheme="minorHAnsi" w:cs="Cambria"/>
          <w:sz w:val="24"/>
          <w:szCs w:val="24"/>
        </w:rPr>
        <w:t>orhoods  or</w:t>
      </w:r>
      <w:proofErr w:type="gramEnd"/>
      <w:r w:rsidRPr="00B068B1">
        <w:rPr>
          <w:rFonts w:asciiTheme="minorHAnsi" w:eastAsia="Cambria" w:hAnsiTheme="minorHAnsi" w:cs="Cambria"/>
          <w:sz w:val="24"/>
          <w:szCs w:val="24"/>
        </w:rPr>
        <w:t xml:space="preserve"> those facing disadvantage), while protecting young people of all forms  of discrimination and violence.  </w:t>
      </w:r>
    </w:p>
    <w:p w:rsidR="00E2557A" w:rsidRPr="00B068B1" w:rsidRDefault="00B068B1">
      <w:pPr>
        <w:pStyle w:val="normal"/>
        <w:shd w:val="clear" w:color="auto" w:fill="FFFFFF"/>
        <w:jc w:val="both"/>
        <w:rPr>
          <w:rFonts w:asciiTheme="minorHAnsi" w:eastAsia="Cambria" w:hAnsiTheme="minorHAnsi" w:cs="Cambria"/>
          <w:sz w:val="24"/>
          <w:szCs w:val="24"/>
        </w:rPr>
      </w:pPr>
      <w:r w:rsidRPr="00B068B1">
        <w:rPr>
          <w:rFonts w:asciiTheme="minorHAnsi" w:eastAsia="Cambria" w:hAnsiTheme="minorHAnsi" w:cs="Cambria"/>
          <w:sz w:val="24"/>
          <w:szCs w:val="24"/>
        </w:rPr>
        <w:t>I- PARTICIPATE is a non-profit organization based in Greece aiming to empower and support young people through non-formal education, sport</w:t>
      </w:r>
      <w:r w:rsidRPr="00B068B1">
        <w:rPr>
          <w:rFonts w:asciiTheme="minorHAnsi" w:eastAsia="Cambria" w:hAnsiTheme="minorHAnsi" w:cs="Cambria"/>
          <w:sz w:val="24"/>
          <w:szCs w:val="24"/>
        </w:rPr>
        <w:t xml:space="preserve"> and culture, develop social and human capital and create more favorable conditions for strengthening social equality, social cohesion and political activity and support initiatives to protect individual, political and social rights and human rights in gen</w:t>
      </w:r>
      <w:r w:rsidRPr="00B068B1">
        <w:rPr>
          <w:rFonts w:asciiTheme="minorHAnsi" w:eastAsia="Cambria" w:hAnsiTheme="minorHAnsi" w:cs="Cambria"/>
          <w:sz w:val="24"/>
          <w:szCs w:val="24"/>
        </w:rPr>
        <w:t>eral.</w:t>
      </w:r>
    </w:p>
    <w:p w:rsidR="00E2557A" w:rsidRPr="00B068B1" w:rsidRDefault="00E2557A">
      <w:pPr>
        <w:pStyle w:val="normal"/>
        <w:shd w:val="clear" w:color="auto" w:fill="FFFFFF"/>
        <w:jc w:val="both"/>
        <w:rPr>
          <w:rFonts w:asciiTheme="minorHAnsi" w:eastAsia="Cambria" w:hAnsiTheme="minorHAnsi" w:cs="Cambria"/>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lastRenderedPageBreak/>
        <w:t>The Venue</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widowControl w:val="0"/>
        <w:spacing w:before="170" w:line="274" w:lineRule="auto"/>
        <w:ind w:right="398"/>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We will work, sleep and eat in the European Youth Centre Budapest. You can read more about the centre and its facilities here: </w:t>
      </w:r>
      <w:r w:rsidRPr="00B068B1">
        <w:rPr>
          <w:rFonts w:asciiTheme="minorHAnsi" w:eastAsia="Cambria" w:hAnsiTheme="minorHAnsi" w:cs="Cambria"/>
          <w:sz w:val="24"/>
          <w:szCs w:val="24"/>
          <w:u w:val="single"/>
        </w:rPr>
        <w:t>http://www.coe.int/eycb</w:t>
      </w:r>
      <w:r w:rsidRPr="00B068B1">
        <w:rPr>
          <w:rFonts w:asciiTheme="minorHAnsi" w:eastAsia="Cambria" w:hAnsiTheme="minorHAnsi" w:cs="Cambria"/>
          <w:sz w:val="24"/>
          <w:szCs w:val="24"/>
        </w:rPr>
        <w:t xml:space="preserve">. You will be accommodated in double rooms. </w:t>
      </w:r>
    </w:p>
    <w:p w:rsidR="00E2557A" w:rsidRPr="00B068B1" w:rsidRDefault="00B068B1">
      <w:pPr>
        <w:pStyle w:val="normal"/>
        <w:widowControl w:val="0"/>
        <w:spacing w:before="135" w:line="274" w:lineRule="auto"/>
        <w:ind w:right="401"/>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In case you have special needs (dietary, mobility, any other kind) please make sure to inform us about them as soon as possible, so that we can make the necessary arrangements. </w:t>
      </w:r>
    </w:p>
    <w:p w:rsidR="00E2557A" w:rsidRPr="00B068B1" w:rsidRDefault="00B068B1">
      <w:pPr>
        <w:pStyle w:val="normal"/>
        <w:widowControl w:val="0"/>
        <w:spacing w:before="135" w:line="274" w:lineRule="auto"/>
        <w:ind w:right="401"/>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The address of the European Youth Centre Budapest is: </w:t>
      </w:r>
    </w:p>
    <w:p w:rsidR="00E2557A" w:rsidRPr="00B068B1" w:rsidRDefault="00B068B1">
      <w:pPr>
        <w:pStyle w:val="normal"/>
        <w:widowControl w:val="0"/>
        <w:spacing w:before="49" w:line="240" w:lineRule="auto"/>
        <w:jc w:val="both"/>
        <w:rPr>
          <w:rFonts w:asciiTheme="minorHAnsi" w:eastAsia="Cambria" w:hAnsiTheme="minorHAnsi" w:cs="Cambria"/>
          <w:b/>
          <w:sz w:val="24"/>
          <w:szCs w:val="24"/>
        </w:rPr>
      </w:pPr>
      <w:proofErr w:type="spellStart"/>
      <w:r w:rsidRPr="00B068B1">
        <w:rPr>
          <w:rFonts w:asciiTheme="minorHAnsi" w:eastAsia="Cambria" w:hAnsiTheme="minorHAnsi" w:cs="Cambria"/>
          <w:b/>
          <w:sz w:val="24"/>
          <w:szCs w:val="24"/>
        </w:rPr>
        <w:t>Zivatar</w:t>
      </w:r>
      <w:proofErr w:type="spellEnd"/>
      <w:r w:rsidRPr="00B068B1">
        <w:rPr>
          <w:rFonts w:asciiTheme="minorHAnsi" w:eastAsia="Cambria" w:hAnsiTheme="minorHAnsi" w:cs="Cambria"/>
          <w:b/>
          <w:sz w:val="24"/>
          <w:szCs w:val="24"/>
        </w:rPr>
        <w:t xml:space="preserve"> u. 1-3 </w:t>
      </w:r>
    </w:p>
    <w:p w:rsidR="00E2557A" w:rsidRPr="00B068B1" w:rsidRDefault="00B068B1">
      <w:pPr>
        <w:pStyle w:val="normal"/>
        <w:widowControl w:val="0"/>
        <w:spacing w:before="49"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II dist</w:t>
      </w:r>
      <w:r w:rsidRPr="00B068B1">
        <w:rPr>
          <w:rFonts w:asciiTheme="minorHAnsi" w:eastAsia="Cambria" w:hAnsiTheme="minorHAnsi" w:cs="Cambria"/>
          <w:b/>
          <w:sz w:val="24"/>
          <w:szCs w:val="24"/>
        </w:rPr>
        <w:t xml:space="preserve">rict Budapest </w:t>
      </w:r>
    </w:p>
    <w:p w:rsidR="00E2557A" w:rsidRPr="00B068B1" w:rsidRDefault="00B068B1">
      <w:pPr>
        <w:pStyle w:val="normal"/>
        <w:widowControl w:val="0"/>
        <w:spacing w:before="49"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1024 </w:t>
      </w:r>
    </w:p>
    <w:p w:rsidR="00E2557A" w:rsidRPr="00B068B1" w:rsidRDefault="00B068B1">
      <w:pPr>
        <w:pStyle w:val="normal"/>
        <w:widowControl w:val="0"/>
        <w:spacing w:before="49"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Hungary </w:t>
      </w:r>
    </w:p>
    <w:p w:rsidR="00E2557A" w:rsidRPr="00B068B1" w:rsidRDefault="00B068B1">
      <w:pPr>
        <w:pStyle w:val="normal"/>
        <w:widowControl w:val="0"/>
        <w:spacing w:before="170" w:line="240" w:lineRule="auto"/>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Reception (available 24 h): </w:t>
      </w:r>
    </w:p>
    <w:p w:rsidR="00E2557A" w:rsidRPr="00B068B1" w:rsidRDefault="00B068B1">
      <w:pPr>
        <w:pStyle w:val="normal"/>
        <w:widowControl w:val="0"/>
        <w:spacing w:before="4" w:line="240" w:lineRule="auto"/>
        <w:jc w:val="both"/>
        <w:rPr>
          <w:rFonts w:asciiTheme="minorHAnsi" w:eastAsia="Cambria" w:hAnsiTheme="minorHAnsi" w:cs="Cambria"/>
          <w:sz w:val="24"/>
          <w:szCs w:val="24"/>
        </w:rPr>
      </w:pPr>
      <w:r w:rsidRPr="00B068B1">
        <w:rPr>
          <w:rFonts w:asciiTheme="minorHAnsi" w:eastAsia="Cambria" w:hAnsiTheme="minorHAnsi" w:cs="Cambria"/>
          <w:b/>
          <w:sz w:val="24"/>
          <w:szCs w:val="24"/>
        </w:rPr>
        <w:t xml:space="preserve">Phone: </w:t>
      </w:r>
      <w:r w:rsidRPr="00B068B1">
        <w:rPr>
          <w:rFonts w:asciiTheme="minorHAnsi" w:eastAsia="Cambria" w:hAnsiTheme="minorHAnsi" w:cs="Cambria"/>
          <w:sz w:val="24"/>
          <w:szCs w:val="24"/>
        </w:rPr>
        <w:t xml:space="preserve">+36 1 438 10 60 </w:t>
      </w:r>
    </w:p>
    <w:p w:rsidR="00E2557A" w:rsidRPr="00B068B1" w:rsidRDefault="00B068B1">
      <w:pPr>
        <w:pStyle w:val="normal"/>
        <w:widowControl w:val="0"/>
        <w:spacing w:before="4" w:line="240" w:lineRule="auto"/>
        <w:jc w:val="both"/>
        <w:rPr>
          <w:rFonts w:asciiTheme="minorHAnsi" w:eastAsia="Cambria" w:hAnsiTheme="minorHAnsi" w:cs="Cambria"/>
          <w:sz w:val="24"/>
          <w:szCs w:val="24"/>
        </w:rPr>
      </w:pPr>
      <w:r w:rsidRPr="00B068B1">
        <w:rPr>
          <w:rFonts w:asciiTheme="minorHAnsi" w:eastAsia="Cambria" w:hAnsiTheme="minorHAnsi" w:cs="Cambria"/>
          <w:b/>
          <w:sz w:val="24"/>
          <w:szCs w:val="24"/>
        </w:rPr>
        <w:t xml:space="preserve">Fax: </w:t>
      </w:r>
      <w:r w:rsidRPr="00B068B1">
        <w:rPr>
          <w:rFonts w:asciiTheme="minorHAnsi" w:eastAsia="Cambria" w:hAnsiTheme="minorHAnsi" w:cs="Cambria"/>
          <w:sz w:val="24"/>
          <w:szCs w:val="24"/>
        </w:rPr>
        <w:t xml:space="preserve">+36 1 212 41 07 </w:t>
      </w:r>
    </w:p>
    <w:p w:rsidR="00E2557A" w:rsidRPr="00B068B1" w:rsidRDefault="00B068B1">
      <w:pPr>
        <w:pStyle w:val="normal"/>
        <w:widowControl w:val="0"/>
        <w:spacing w:before="500" w:line="274" w:lineRule="auto"/>
        <w:ind w:right="407"/>
        <w:jc w:val="both"/>
        <w:rPr>
          <w:rFonts w:asciiTheme="minorHAnsi" w:eastAsia="Cambria" w:hAnsiTheme="minorHAnsi" w:cs="Cambria"/>
          <w:sz w:val="24"/>
          <w:szCs w:val="24"/>
        </w:rPr>
      </w:pPr>
      <w:r w:rsidRPr="00B068B1">
        <w:rPr>
          <w:rFonts w:asciiTheme="minorHAnsi" w:eastAsia="Cambria" w:hAnsiTheme="minorHAnsi" w:cs="Cambria"/>
          <w:sz w:val="24"/>
          <w:szCs w:val="24"/>
        </w:rPr>
        <w:t>How to find your way to the European Youth Centre in Budapest? Please check this website for instructions from different points of arrival to Budapest:</w:t>
      </w:r>
      <w:r w:rsidRPr="00B068B1">
        <w:rPr>
          <w:rFonts w:asciiTheme="minorHAnsi" w:eastAsia="Cambria" w:hAnsiTheme="minorHAnsi" w:cs="Cambria"/>
          <w:sz w:val="24"/>
          <w:szCs w:val="24"/>
        </w:rPr>
        <w:t xml:space="preserve"> </w:t>
      </w:r>
      <w:r w:rsidRPr="00B068B1">
        <w:rPr>
          <w:rFonts w:asciiTheme="minorHAnsi" w:eastAsia="Cambria" w:hAnsiTheme="minorHAnsi" w:cs="Cambria"/>
          <w:sz w:val="24"/>
          <w:szCs w:val="24"/>
          <w:u w:val="single"/>
        </w:rPr>
        <w:t>https://www.coe.int/EN/web/youth/eyc-budapest</w:t>
      </w:r>
      <w:r w:rsidRPr="00B068B1">
        <w:rPr>
          <w:rFonts w:asciiTheme="minorHAnsi" w:eastAsia="Cambria" w:hAnsiTheme="minorHAnsi" w:cs="Cambria"/>
          <w:sz w:val="24"/>
          <w:szCs w:val="24"/>
        </w:rPr>
        <w:t xml:space="preserve"> </w:t>
      </w:r>
    </w:p>
    <w:p w:rsidR="00E2557A" w:rsidRPr="00B068B1" w:rsidRDefault="00E2557A">
      <w:pPr>
        <w:pStyle w:val="normal"/>
        <w:widowControl w:val="0"/>
        <w:spacing w:before="500" w:line="274" w:lineRule="auto"/>
        <w:ind w:right="407"/>
        <w:jc w:val="both"/>
        <w:rPr>
          <w:rFonts w:asciiTheme="minorHAnsi" w:eastAsia="Cambria" w:hAnsiTheme="minorHAnsi" w:cs="Cambria"/>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Travel and reimbursement</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widowControl w:val="0"/>
        <w:spacing w:before="170" w:line="274" w:lineRule="auto"/>
        <w:ind w:right="396"/>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Please arrange your journey in the most economic manner by choosing cheap tickets. As study sessions have a limited overall budget, tickets should </w:t>
      </w:r>
      <w:r w:rsidRPr="00B068B1">
        <w:rPr>
          <w:rFonts w:asciiTheme="minorHAnsi" w:eastAsia="Cambria" w:hAnsiTheme="minorHAnsi" w:cs="Cambria"/>
          <w:b/>
          <w:sz w:val="24"/>
          <w:szCs w:val="24"/>
        </w:rPr>
        <w:t xml:space="preserve">cost </w:t>
      </w:r>
      <w:proofErr w:type="spellStart"/>
      <w:r w:rsidRPr="00B068B1">
        <w:rPr>
          <w:rFonts w:asciiTheme="minorHAnsi" w:eastAsia="Cambria" w:hAnsiTheme="minorHAnsi" w:cs="Cambria"/>
          <w:b/>
          <w:sz w:val="24"/>
          <w:szCs w:val="24"/>
        </w:rPr>
        <w:t>not</w:t>
      </w:r>
      <w:proofErr w:type="spellEnd"/>
      <w:r w:rsidRPr="00B068B1">
        <w:rPr>
          <w:rFonts w:asciiTheme="minorHAnsi" w:eastAsia="Cambria" w:hAnsiTheme="minorHAnsi" w:cs="Cambria"/>
          <w:b/>
          <w:sz w:val="24"/>
          <w:szCs w:val="24"/>
        </w:rPr>
        <w:t xml:space="preserve"> more than 350 Euros</w:t>
      </w:r>
      <w:r w:rsidRPr="00B068B1">
        <w:rPr>
          <w:rFonts w:asciiTheme="minorHAnsi" w:eastAsia="Cambria" w:hAnsiTheme="minorHAnsi" w:cs="Cambria"/>
          <w:sz w:val="24"/>
          <w:szCs w:val="24"/>
        </w:rPr>
        <w:t xml:space="preserve">. If you cannot find an option within the price limit, please contact us before buying your ticket! Your </w:t>
      </w:r>
      <w:r w:rsidRPr="00B068B1">
        <w:rPr>
          <w:rFonts w:asciiTheme="minorHAnsi" w:eastAsia="Cambria" w:hAnsiTheme="minorHAnsi" w:cs="Cambria"/>
          <w:sz w:val="24"/>
          <w:szCs w:val="24"/>
          <w:u w:val="single"/>
        </w:rPr>
        <w:t>travel costs will be reimbursed on the basis of the cheapest route between your</w:t>
      </w:r>
      <w:r w:rsidRPr="00B068B1">
        <w:rPr>
          <w:rFonts w:asciiTheme="minorHAnsi" w:eastAsia="Cambria" w:hAnsiTheme="minorHAnsi" w:cs="Cambria"/>
          <w:sz w:val="24"/>
          <w:szCs w:val="24"/>
        </w:rPr>
        <w:t xml:space="preserve"> </w:t>
      </w:r>
      <w:r w:rsidRPr="00B068B1">
        <w:rPr>
          <w:rFonts w:asciiTheme="minorHAnsi" w:eastAsia="Cambria" w:hAnsiTheme="minorHAnsi" w:cs="Cambria"/>
          <w:sz w:val="24"/>
          <w:szCs w:val="24"/>
          <w:u w:val="single"/>
        </w:rPr>
        <w:t>residence and Budapest</w:t>
      </w:r>
      <w:r w:rsidRPr="00B068B1">
        <w:rPr>
          <w:rFonts w:asciiTheme="minorHAnsi" w:eastAsia="Cambria" w:hAnsiTheme="minorHAnsi" w:cs="Cambria"/>
          <w:sz w:val="24"/>
          <w:szCs w:val="24"/>
        </w:rPr>
        <w:t>. If you wish to travel following another itinera</w:t>
      </w:r>
      <w:r w:rsidRPr="00B068B1">
        <w:rPr>
          <w:rFonts w:asciiTheme="minorHAnsi" w:eastAsia="Cambria" w:hAnsiTheme="minorHAnsi" w:cs="Cambria"/>
          <w:sz w:val="24"/>
          <w:szCs w:val="24"/>
        </w:rPr>
        <w:t xml:space="preserve">ry (not from or to your residence), you need to contact the study session team or the EYCB secretariat to ask preliminary approval from them. E-mail: </w:t>
      </w:r>
      <w:r w:rsidRPr="00B068B1">
        <w:rPr>
          <w:rFonts w:asciiTheme="minorHAnsi" w:eastAsia="Cambria" w:hAnsiTheme="minorHAnsi" w:cs="Cambria"/>
          <w:sz w:val="24"/>
          <w:szCs w:val="24"/>
          <w:u w:val="single"/>
        </w:rPr>
        <w:t>zsuzsanna.MOLNAR@coe.int.</w:t>
      </w:r>
      <w:r w:rsidRPr="00B068B1">
        <w:rPr>
          <w:rFonts w:asciiTheme="minorHAnsi" w:eastAsia="Cambria" w:hAnsiTheme="minorHAnsi" w:cs="Cambria"/>
          <w:sz w:val="24"/>
          <w:szCs w:val="24"/>
        </w:rPr>
        <w:t xml:space="preserve"> </w:t>
      </w:r>
      <w:r w:rsidRPr="00B068B1">
        <w:rPr>
          <w:rFonts w:asciiTheme="minorHAnsi" w:eastAsia="Cambria" w:hAnsiTheme="minorHAnsi" w:cs="Cambria"/>
          <w:b/>
          <w:sz w:val="24"/>
          <w:szCs w:val="24"/>
        </w:rPr>
        <w:t>Participants should be present for the entire study session</w:t>
      </w:r>
      <w:r w:rsidRPr="00B068B1">
        <w:rPr>
          <w:rFonts w:asciiTheme="minorHAnsi" w:eastAsia="Cambria" w:hAnsiTheme="minorHAnsi" w:cs="Cambria"/>
          <w:sz w:val="24"/>
          <w:szCs w:val="24"/>
        </w:rPr>
        <w:t xml:space="preserve">. </w:t>
      </w:r>
    </w:p>
    <w:p w:rsidR="00E2557A" w:rsidRPr="00B068B1" w:rsidRDefault="00B068B1">
      <w:pPr>
        <w:pStyle w:val="normal"/>
        <w:widowControl w:val="0"/>
        <w:numPr>
          <w:ilvl w:val="0"/>
          <w:numId w:val="1"/>
        </w:numPr>
        <w:spacing w:before="345"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Plane </w:t>
      </w:r>
    </w:p>
    <w:p w:rsidR="00E2557A" w:rsidRPr="00B068B1" w:rsidRDefault="00B068B1">
      <w:pPr>
        <w:pStyle w:val="normal"/>
        <w:widowControl w:val="0"/>
        <w:spacing w:before="49" w:line="237" w:lineRule="auto"/>
        <w:ind w:left="720" w:right="423"/>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For the reimbursement of the cost of your plane ticket please forward the original e-mail from the airline or travel agency to the following e-mail address: </w:t>
      </w:r>
      <w:r w:rsidRPr="00B068B1">
        <w:rPr>
          <w:rFonts w:asciiTheme="minorHAnsi" w:eastAsia="Cambria" w:hAnsiTheme="minorHAnsi" w:cs="Cambria"/>
          <w:sz w:val="24"/>
          <w:szCs w:val="24"/>
          <w:u w:val="single"/>
        </w:rPr>
        <w:lastRenderedPageBreak/>
        <w:t>traveldocs.eycb@coe.int</w:t>
      </w:r>
      <w:r w:rsidRPr="00B068B1">
        <w:rPr>
          <w:rFonts w:asciiTheme="minorHAnsi" w:eastAsia="Cambria" w:hAnsiTheme="minorHAnsi" w:cs="Cambria"/>
          <w:sz w:val="24"/>
          <w:szCs w:val="24"/>
        </w:rPr>
        <w:t xml:space="preserve"> (in the subject write the name and title of the study session) containing: </w:t>
      </w:r>
    </w:p>
    <w:p w:rsidR="00E2557A" w:rsidRPr="00B068B1" w:rsidRDefault="00B068B1">
      <w:pPr>
        <w:pStyle w:val="normal"/>
        <w:widowControl w:val="0"/>
        <w:spacing w:before="7" w:line="274" w:lineRule="auto"/>
        <w:ind w:left="720" w:right="602"/>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1. </w:t>
      </w:r>
      <w:proofErr w:type="gramStart"/>
      <w:r w:rsidRPr="00B068B1">
        <w:rPr>
          <w:rFonts w:asciiTheme="minorHAnsi" w:eastAsia="Cambria" w:hAnsiTheme="minorHAnsi" w:cs="Cambria"/>
          <w:sz w:val="24"/>
          <w:szCs w:val="24"/>
        </w:rPr>
        <w:t>electronic</w:t>
      </w:r>
      <w:proofErr w:type="gramEnd"/>
      <w:r w:rsidRPr="00B068B1">
        <w:rPr>
          <w:rFonts w:asciiTheme="minorHAnsi" w:eastAsia="Cambria" w:hAnsiTheme="minorHAnsi" w:cs="Cambria"/>
          <w:sz w:val="24"/>
          <w:szCs w:val="24"/>
        </w:rPr>
        <w:t xml:space="preserve"> ticket showing the date and the time of your arrival and the departure</w:t>
      </w:r>
    </w:p>
    <w:p w:rsidR="00E2557A" w:rsidRPr="00B068B1" w:rsidRDefault="00B068B1">
      <w:pPr>
        <w:pStyle w:val="normal"/>
        <w:widowControl w:val="0"/>
        <w:spacing w:before="7" w:line="274" w:lineRule="auto"/>
        <w:ind w:left="720" w:right="602"/>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 2. </w:t>
      </w:r>
      <w:proofErr w:type="gramStart"/>
      <w:r w:rsidRPr="00B068B1">
        <w:rPr>
          <w:rFonts w:asciiTheme="minorHAnsi" w:eastAsia="Cambria" w:hAnsiTheme="minorHAnsi" w:cs="Cambria"/>
          <w:sz w:val="24"/>
          <w:szCs w:val="24"/>
        </w:rPr>
        <w:t>electronic</w:t>
      </w:r>
      <w:proofErr w:type="gramEnd"/>
      <w:r w:rsidRPr="00B068B1">
        <w:rPr>
          <w:rFonts w:asciiTheme="minorHAnsi" w:eastAsia="Cambria" w:hAnsiTheme="minorHAnsi" w:cs="Cambria"/>
          <w:sz w:val="24"/>
          <w:szCs w:val="24"/>
        </w:rPr>
        <w:t xml:space="preserve"> invoice showing that the ticket was paid</w:t>
      </w:r>
      <w:r w:rsidRPr="00B068B1">
        <w:rPr>
          <w:rFonts w:asciiTheme="minorHAnsi" w:eastAsia="Cambria" w:hAnsiTheme="minorHAnsi" w:cs="Cambria"/>
          <w:sz w:val="24"/>
          <w:szCs w:val="24"/>
          <w:u w:val="single"/>
        </w:rPr>
        <w:t xml:space="preserve"> or </w:t>
      </w:r>
      <w:r w:rsidRPr="00B068B1">
        <w:rPr>
          <w:rFonts w:asciiTheme="minorHAnsi" w:eastAsia="Cambria" w:hAnsiTheme="minorHAnsi" w:cs="Cambria"/>
          <w:sz w:val="24"/>
          <w:szCs w:val="24"/>
        </w:rPr>
        <w:t xml:space="preserve">proof of payment </w:t>
      </w:r>
    </w:p>
    <w:p w:rsidR="00E2557A" w:rsidRPr="00B068B1" w:rsidRDefault="00B068B1">
      <w:pPr>
        <w:pStyle w:val="normal"/>
        <w:widowControl w:val="0"/>
        <w:spacing w:before="210" w:line="274" w:lineRule="auto"/>
        <w:ind w:left="720" w:right="403"/>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The proof of payment is very important please read the explanation below carefully: </w:t>
      </w:r>
      <w:r w:rsidRPr="00B068B1">
        <w:rPr>
          <w:rFonts w:ascii="Cambria" w:eastAsia="Cambria" w:hAnsi="Cambria" w:cs="Cambria"/>
          <w:sz w:val="24"/>
          <w:szCs w:val="24"/>
        </w:rPr>
        <w:t>✔</w:t>
      </w:r>
      <w:r w:rsidRPr="00B068B1">
        <w:rPr>
          <w:rFonts w:asciiTheme="minorHAnsi" w:eastAsia="Cambria" w:hAnsiTheme="minorHAnsi" w:cs="Cambria"/>
          <w:sz w:val="24"/>
          <w:szCs w:val="24"/>
        </w:rPr>
        <w:t xml:space="preserve"> If you </w:t>
      </w:r>
      <w:r w:rsidRPr="00B068B1">
        <w:rPr>
          <w:rFonts w:asciiTheme="minorHAnsi" w:eastAsia="Cambria" w:hAnsiTheme="minorHAnsi" w:cs="Cambria"/>
          <w:sz w:val="24"/>
          <w:szCs w:val="24"/>
        </w:rPr>
        <w:t xml:space="preserve">paid your ticket by credit card or bank transfer then please provide either the </w:t>
      </w:r>
      <w:r w:rsidRPr="00B068B1">
        <w:rPr>
          <w:rFonts w:asciiTheme="minorHAnsi" w:eastAsia="Cambria" w:hAnsiTheme="minorHAnsi" w:cs="Cambria"/>
          <w:b/>
          <w:sz w:val="24"/>
          <w:szCs w:val="24"/>
        </w:rPr>
        <w:t xml:space="preserve">confirmation e-mail from the airline or travel agency </w:t>
      </w:r>
      <w:r w:rsidRPr="00B068B1">
        <w:rPr>
          <w:rFonts w:asciiTheme="minorHAnsi" w:eastAsia="Cambria" w:hAnsiTheme="minorHAnsi" w:cs="Cambria"/>
          <w:sz w:val="24"/>
          <w:szCs w:val="24"/>
        </w:rPr>
        <w:t>showing the amount paid, the form of payment (credit card) and the date of the payment. If such a confirmation is not avai</w:t>
      </w:r>
      <w:r w:rsidRPr="00B068B1">
        <w:rPr>
          <w:rFonts w:asciiTheme="minorHAnsi" w:eastAsia="Cambria" w:hAnsiTheme="minorHAnsi" w:cs="Cambria"/>
          <w:sz w:val="24"/>
          <w:szCs w:val="24"/>
        </w:rPr>
        <w:t xml:space="preserve">lable then please provide a </w:t>
      </w:r>
      <w:r w:rsidRPr="00B068B1">
        <w:rPr>
          <w:rFonts w:asciiTheme="minorHAnsi" w:eastAsia="Cambria" w:hAnsiTheme="minorHAnsi" w:cs="Cambria"/>
          <w:b/>
          <w:sz w:val="24"/>
          <w:szCs w:val="24"/>
        </w:rPr>
        <w:t xml:space="preserve">bank statement </w:t>
      </w:r>
      <w:r w:rsidRPr="00B068B1">
        <w:rPr>
          <w:rFonts w:asciiTheme="minorHAnsi" w:eastAsia="Cambria" w:hAnsiTheme="minorHAnsi" w:cs="Cambria"/>
          <w:sz w:val="24"/>
          <w:szCs w:val="24"/>
        </w:rPr>
        <w:t>that clearly shows the amount paid and the booking reference or other travel details (</w:t>
      </w:r>
      <w:r w:rsidRPr="00B068B1">
        <w:rPr>
          <w:rFonts w:asciiTheme="minorHAnsi" w:eastAsia="Cambria" w:hAnsiTheme="minorHAnsi" w:cs="Cambria"/>
          <w:b/>
          <w:sz w:val="24"/>
          <w:szCs w:val="24"/>
        </w:rPr>
        <w:t xml:space="preserve">screenshots </w:t>
      </w:r>
      <w:r w:rsidRPr="00B068B1">
        <w:rPr>
          <w:rFonts w:asciiTheme="minorHAnsi" w:eastAsia="Cambria" w:hAnsiTheme="minorHAnsi" w:cs="Cambria"/>
          <w:sz w:val="24"/>
          <w:szCs w:val="24"/>
        </w:rPr>
        <w:t xml:space="preserve">from mobile apps are </w:t>
      </w:r>
      <w:r w:rsidRPr="00B068B1">
        <w:rPr>
          <w:rFonts w:asciiTheme="minorHAnsi" w:eastAsia="Cambria" w:hAnsiTheme="minorHAnsi" w:cs="Cambria"/>
          <w:b/>
          <w:sz w:val="24"/>
          <w:szCs w:val="24"/>
        </w:rPr>
        <w:t>not accepted</w:t>
      </w:r>
      <w:r w:rsidRPr="00B068B1">
        <w:rPr>
          <w:rFonts w:asciiTheme="minorHAnsi" w:eastAsia="Cambria" w:hAnsiTheme="minorHAnsi" w:cs="Cambria"/>
          <w:sz w:val="24"/>
          <w:szCs w:val="24"/>
        </w:rPr>
        <w:t xml:space="preserve">). </w:t>
      </w:r>
    </w:p>
    <w:p w:rsidR="00E2557A" w:rsidRPr="00B068B1" w:rsidRDefault="00B068B1">
      <w:pPr>
        <w:pStyle w:val="normal"/>
        <w:widowControl w:val="0"/>
        <w:spacing w:before="15" w:line="274" w:lineRule="auto"/>
        <w:ind w:left="1440" w:right="426"/>
        <w:jc w:val="both"/>
        <w:rPr>
          <w:rFonts w:asciiTheme="minorHAnsi" w:eastAsia="Cambria" w:hAnsiTheme="minorHAnsi" w:cs="Cambria"/>
          <w:sz w:val="24"/>
          <w:szCs w:val="24"/>
        </w:rPr>
      </w:pPr>
      <w:r w:rsidRPr="00B068B1">
        <w:rPr>
          <w:rFonts w:asciiTheme="minorHAnsi" w:eastAsia="Cambria" w:hAnsi="Cambria" w:cs="Cambria"/>
          <w:sz w:val="24"/>
          <w:szCs w:val="24"/>
        </w:rPr>
        <w:t>✔</w:t>
      </w:r>
      <w:r w:rsidRPr="00B068B1">
        <w:rPr>
          <w:rFonts w:asciiTheme="minorHAnsi" w:eastAsia="Cambria" w:hAnsiTheme="minorHAnsi" w:cs="Cambria"/>
          <w:sz w:val="24"/>
          <w:szCs w:val="24"/>
        </w:rPr>
        <w:t xml:space="preserve"> </w:t>
      </w:r>
      <w:proofErr w:type="gramStart"/>
      <w:r w:rsidRPr="00B068B1">
        <w:rPr>
          <w:rFonts w:asciiTheme="minorHAnsi" w:eastAsia="Cambria" w:hAnsiTheme="minorHAnsi" w:cs="Cambria"/>
          <w:sz w:val="24"/>
          <w:szCs w:val="24"/>
        </w:rPr>
        <w:t>If</w:t>
      </w:r>
      <w:proofErr w:type="gramEnd"/>
      <w:r w:rsidRPr="00B068B1">
        <w:rPr>
          <w:rFonts w:asciiTheme="minorHAnsi" w:eastAsia="Cambria" w:hAnsiTheme="minorHAnsi" w:cs="Cambria"/>
          <w:sz w:val="24"/>
          <w:szCs w:val="24"/>
        </w:rPr>
        <w:t xml:space="preserve"> you paid your ticket </w:t>
      </w:r>
      <w:r w:rsidRPr="00B068B1">
        <w:rPr>
          <w:rFonts w:asciiTheme="minorHAnsi" w:eastAsia="Cambria" w:hAnsiTheme="minorHAnsi" w:cs="Cambria"/>
          <w:b/>
          <w:sz w:val="24"/>
          <w:szCs w:val="24"/>
        </w:rPr>
        <w:t xml:space="preserve">in cash, original receipt </w:t>
      </w:r>
      <w:r w:rsidRPr="00B068B1">
        <w:rPr>
          <w:rFonts w:asciiTheme="minorHAnsi" w:eastAsia="Cambria" w:hAnsiTheme="minorHAnsi" w:cs="Cambria"/>
          <w:sz w:val="24"/>
          <w:szCs w:val="24"/>
        </w:rPr>
        <w:t>is needed. No copies or sc</w:t>
      </w:r>
      <w:r w:rsidRPr="00B068B1">
        <w:rPr>
          <w:rFonts w:asciiTheme="minorHAnsi" w:eastAsia="Cambria" w:hAnsiTheme="minorHAnsi" w:cs="Cambria"/>
          <w:sz w:val="24"/>
          <w:szCs w:val="24"/>
        </w:rPr>
        <w:t xml:space="preserve">anned versions are accepted. </w:t>
      </w:r>
    </w:p>
    <w:p w:rsidR="00E2557A" w:rsidRPr="00B068B1" w:rsidRDefault="00B068B1">
      <w:pPr>
        <w:pStyle w:val="normal"/>
        <w:widowControl w:val="0"/>
        <w:spacing w:before="15" w:line="274" w:lineRule="auto"/>
        <w:ind w:left="1440" w:right="400"/>
        <w:jc w:val="both"/>
        <w:rPr>
          <w:rFonts w:asciiTheme="minorHAnsi" w:eastAsia="Cambria" w:hAnsiTheme="minorHAnsi" w:cs="Cambria"/>
          <w:sz w:val="24"/>
          <w:szCs w:val="24"/>
        </w:rPr>
      </w:pPr>
      <w:r w:rsidRPr="00B068B1">
        <w:rPr>
          <w:rFonts w:asciiTheme="minorHAnsi" w:eastAsia="Cambria" w:hAnsi="Cambria" w:cs="Cambria"/>
          <w:sz w:val="24"/>
          <w:szCs w:val="24"/>
        </w:rPr>
        <w:t>✔</w:t>
      </w:r>
      <w:r w:rsidRPr="00B068B1">
        <w:rPr>
          <w:rFonts w:asciiTheme="minorHAnsi" w:eastAsia="Cambria" w:hAnsiTheme="minorHAnsi" w:cs="Cambria"/>
          <w:sz w:val="24"/>
          <w:szCs w:val="24"/>
        </w:rPr>
        <w:t xml:space="preserve"> </w:t>
      </w:r>
      <w:proofErr w:type="gramStart"/>
      <w:r w:rsidRPr="00B068B1">
        <w:rPr>
          <w:rFonts w:asciiTheme="minorHAnsi" w:eastAsia="Cambria" w:hAnsiTheme="minorHAnsi" w:cs="Cambria"/>
          <w:sz w:val="24"/>
          <w:szCs w:val="24"/>
        </w:rPr>
        <w:t>If</w:t>
      </w:r>
      <w:proofErr w:type="gramEnd"/>
      <w:r w:rsidRPr="00B068B1">
        <w:rPr>
          <w:rFonts w:asciiTheme="minorHAnsi" w:eastAsia="Cambria" w:hAnsiTheme="minorHAnsi" w:cs="Cambria"/>
          <w:sz w:val="24"/>
          <w:szCs w:val="24"/>
        </w:rPr>
        <w:t xml:space="preserve"> the method of payment on your ticket shows </w:t>
      </w:r>
      <w:r w:rsidRPr="00B068B1">
        <w:rPr>
          <w:rFonts w:asciiTheme="minorHAnsi" w:eastAsia="Cambria" w:hAnsiTheme="minorHAnsi" w:cs="Cambria"/>
          <w:b/>
          <w:sz w:val="24"/>
          <w:szCs w:val="24"/>
        </w:rPr>
        <w:t xml:space="preserve">“INV” (invoice) </w:t>
      </w:r>
      <w:r w:rsidRPr="00B068B1">
        <w:rPr>
          <w:rFonts w:asciiTheme="minorHAnsi" w:eastAsia="Cambria" w:hAnsiTheme="minorHAnsi" w:cs="Cambria"/>
          <w:sz w:val="24"/>
          <w:szCs w:val="24"/>
        </w:rPr>
        <w:t xml:space="preserve">then </w:t>
      </w:r>
      <w:r w:rsidRPr="00B068B1">
        <w:rPr>
          <w:rFonts w:asciiTheme="minorHAnsi" w:eastAsia="Cambria" w:hAnsiTheme="minorHAnsi" w:cs="Cambria"/>
          <w:b/>
          <w:sz w:val="24"/>
          <w:szCs w:val="24"/>
        </w:rPr>
        <w:t xml:space="preserve">original invoice </w:t>
      </w:r>
      <w:r w:rsidRPr="00B068B1">
        <w:rPr>
          <w:rFonts w:asciiTheme="minorHAnsi" w:eastAsia="Cambria" w:hAnsiTheme="minorHAnsi" w:cs="Cambria"/>
          <w:sz w:val="24"/>
          <w:szCs w:val="24"/>
        </w:rPr>
        <w:t xml:space="preserve">or </w:t>
      </w:r>
      <w:r w:rsidRPr="00B068B1">
        <w:rPr>
          <w:rFonts w:asciiTheme="minorHAnsi" w:eastAsia="Cambria" w:hAnsiTheme="minorHAnsi" w:cs="Cambria"/>
          <w:b/>
          <w:sz w:val="24"/>
          <w:szCs w:val="24"/>
        </w:rPr>
        <w:t xml:space="preserve">electronic invoice </w:t>
      </w:r>
      <w:r w:rsidRPr="00B068B1">
        <w:rPr>
          <w:rFonts w:asciiTheme="minorHAnsi" w:eastAsia="Cambria" w:hAnsiTheme="minorHAnsi" w:cs="Cambria"/>
          <w:sz w:val="24"/>
          <w:szCs w:val="24"/>
        </w:rPr>
        <w:t xml:space="preserve">must be provided as it means that an invoice was issued. No copies or scanned versions are accepted. If your </w:t>
      </w:r>
      <w:proofErr w:type="spellStart"/>
      <w:r w:rsidRPr="00B068B1">
        <w:rPr>
          <w:rFonts w:asciiTheme="minorHAnsi" w:eastAsia="Cambria" w:hAnsiTheme="minorHAnsi" w:cs="Cambria"/>
          <w:sz w:val="24"/>
          <w:szCs w:val="24"/>
        </w:rPr>
        <w:t>organisat</w:t>
      </w:r>
      <w:r w:rsidRPr="00B068B1">
        <w:rPr>
          <w:rFonts w:asciiTheme="minorHAnsi" w:eastAsia="Cambria" w:hAnsiTheme="minorHAnsi" w:cs="Cambria"/>
          <w:sz w:val="24"/>
          <w:szCs w:val="24"/>
        </w:rPr>
        <w:t>ion</w:t>
      </w:r>
      <w:proofErr w:type="spellEnd"/>
      <w:r w:rsidRPr="00B068B1">
        <w:rPr>
          <w:rFonts w:asciiTheme="minorHAnsi" w:eastAsia="Cambria" w:hAnsiTheme="minorHAnsi" w:cs="Cambria"/>
          <w:sz w:val="24"/>
          <w:szCs w:val="24"/>
        </w:rPr>
        <w:t xml:space="preserve"> needs the original invoice for accounting, they have to issue a </w:t>
      </w:r>
      <w:r w:rsidRPr="00B068B1">
        <w:rPr>
          <w:rFonts w:asciiTheme="minorHAnsi" w:eastAsia="Cambria" w:hAnsiTheme="minorHAnsi" w:cs="Cambria"/>
          <w:b/>
          <w:sz w:val="24"/>
          <w:szCs w:val="24"/>
        </w:rPr>
        <w:t>“certified copy”</w:t>
      </w:r>
      <w:r w:rsidRPr="00B068B1">
        <w:rPr>
          <w:rFonts w:asciiTheme="minorHAnsi" w:eastAsia="Cambria" w:hAnsiTheme="minorHAnsi" w:cs="Cambria"/>
          <w:sz w:val="24"/>
          <w:szCs w:val="24"/>
        </w:rPr>
        <w:t xml:space="preserve">. The copied ticket has to be originally stamped and signed by the </w:t>
      </w:r>
      <w:proofErr w:type="spellStart"/>
      <w:r w:rsidRPr="00B068B1">
        <w:rPr>
          <w:rFonts w:asciiTheme="minorHAnsi" w:eastAsia="Cambria" w:hAnsiTheme="minorHAnsi" w:cs="Cambria"/>
          <w:sz w:val="24"/>
          <w:szCs w:val="24"/>
        </w:rPr>
        <w:t>organisation</w:t>
      </w:r>
      <w:proofErr w:type="spellEnd"/>
      <w:r w:rsidRPr="00B068B1">
        <w:rPr>
          <w:rFonts w:asciiTheme="minorHAnsi" w:eastAsia="Cambria" w:hAnsiTheme="minorHAnsi" w:cs="Cambria"/>
          <w:sz w:val="24"/>
          <w:szCs w:val="24"/>
        </w:rPr>
        <w:t xml:space="preserve">. </w:t>
      </w:r>
    </w:p>
    <w:p w:rsidR="00E2557A" w:rsidRPr="00B068B1" w:rsidRDefault="00B068B1">
      <w:pPr>
        <w:pStyle w:val="normal"/>
        <w:widowControl w:val="0"/>
        <w:numPr>
          <w:ilvl w:val="0"/>
          <w:numId w:val="1"/>
        </w:numPr>
        <w:spacing w:before="469" w:line="274" w:lineRule="auto"/>
        <w:ind w:right="398"/>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Train </w:t>
      </w:r>
    </w:p>
    <w:p w:rsidR="00E2557A" w:rsidRPr="00B068B1" w:rsidRDefault="00B068B1">
      <w:pPr>
        <w:pStyle w:val="normal"/>
        <w:widowControl w:val="0"/>
        <w:spacing w:before="380" w:line="274" w:lineRule="auto"/>
        <w:ind w:left="720" w:right="399"/>
        <w:jc w:val="both"/>
        <w:rPr>
          <w:rFonts w:asciiTheme="minorHAnsi" w:eastAsia="Cambria" w:hAnsiTheme="minorHAnsi" w:cs="Cambria"/>
          <w:sz w:val="24"/>
          <w:szCs w:val="24"/>
        </w:rPr>
      </w:pPr>
      <w:r w:rsidRPr="00B068B1">
        <w:rPr>
          <w:rFonts w:asciiTheme="minorHAnsi" w:eastAsia="Cambria" w:hAnsiTheme="minorHAnsi" w:cs="Cambria"/>
          <w:sz w:val="24"/>
          <w:szCs w:val="24"/>
        </w:rPr>
        <w:t>Only the most direct route is accepted. For distance up to 700 km, tickets of 2</w:t>
      </w:r>
      <w:r w:rsidRPr="00B068B1">
        <w:rPr>
          <w:rFonts w:asciiTheme="minorHAnsi" w:eastAsia="Cambria" w:hAnsiTheme="minorHAnsi" w:cs="Cambria"/>
          <w:sz w:val="24"/>
          <w:szCs w:val="24"/>
          <w:vertAlign w:val="superscript"/>
        </w:rPr>
        <w:t xml:space="preserve">nd </w:t>
      </w:r>
      <w:r w:rsidRPr="00B068B1">
        <w:rPr>
          <w:rFonts w:asciiTheme="minorHAnsi" w:eastAsia="Cambria" w:hAnsiTheme="minorHAnsi" w:cs="Cambria"/>
          <w:sz w:val="24"/>
          <w:szCs w:val="24"/>
        </w:rPr>
        <w:t>c</w:t>
      </w:r>
      <w:r w:rsidRPr="00B068B1">
        <w:rPr>
          <w:rFonts w:asciiTheme="minorHAnsi" w:eastAsia="Cambria" w:hAnsiTheme="minorHAnsi" w:cs="Cambria"/>
          <w:sz w:val="24"/>
          <w:szCs w:val="24"/>
        </w:rPr>
        <w:t xml:space="preserve">lass train are reimbursed. You must provide </w:t>
      </w:r>
      <w:r w:rsidRPr="00B068B1">
        <w:rPr>
          <w:rFonts w:asciiTheme="minorHAnsi" w:eastAsia="Cambria" w:hAnsiTheme="minorHAnsi" w:cs="Cambria"/>
          <w:b/>
          <w:sz w:val="24"/>
          <w:szCs w:val="24"/>
        </w:rPr>
        <w:t>return tickets</w:t>
      </w:r>
      <w:r w:rsidRPr="00B068B1">
        <w:rPr>
          <w:rFonts w:asciiTheme="minorHAnsi" w:eastAsia="Cambria" w:hAnsiTheme="minorHAnsi" w:cs="Cambria"/>
          <w:sz w:val="24"/>
          <w:szCs w:val="24"/>
        </w:rPr>
        <w:t xml:space="preserve">. </w:t>
      </w:r>
      <w:r w:rsidRPr="00B068B1">
        <w:rPr>
          <w:rFonts w:asciiTheme="minorHAnsi" w:eastAsia="Cambria" w:hAnsiTheme="minorHAnsi" w:cs="Cambria"/>
          <w:b/>
          <w:sz w:val="24"/>
          <w:szCs w:val="24"/>
        </w:rPr>
        <w:t xml:space="preserve">Original ticket should be presented </w:t>
      </w:r>
      <w:r w:rsidRPr="00B068B1">
        <w:rPr>
          <w:rFonts w:asciiTheme="minorHAnsi" w:eastAsia="Cambria" w:hAnsiTheme="minorHAnsi" w:cs="Cambria"/>
          <w:sz w:val="24"/>
          <w:szCs w:val="24"/>
        </w:rPr>
        <w:t xml:space="preserve">showing the route and the amount paid. If you cannot provide return ticket, the reimbursement of the missing tickets will take place by bank transfer after you </w:t>
      </w:r>
      <w:r w:rsidRPr="00B068B1">
        <w:rPr>
          <w:rFonts w:asciiTheme="minorHAnsi" w:eastAsia="Cambria" w:hAnsiTheme="minorHAnsi" w:cs="Cambria"/>
          <w:sz w:val="24"/>
          <w:szCs w:val="24"/>
        </w:rPr>
        <w:t xml:space="preserve">send us the original tickets. </w:t>
      </w:r>
    </w:p>
    <w:p w:rsidR="00E2557A" w:rsidRPr="00B068B1" w:rsidRDefault="00B068B1">
      <w:pPr>
        <w:pStyle w:val="normal"/>
        <w:widowControl w:val="0"/>
        <w:numPr>
          <w:ilvl w:val="0"/>
          <w:numId w:val="1"/>
        </w:numPr>
        <w:spacing w:before="345"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Bus </w:t>
      </w:r>
    </w:p>
    <w:p w:rsidR="00E2557A" w:rsidRPr="00B068B1" w:rsidRDefault="00B068B1">
      <w:pPr>
        <w:pStyle w:val="normal"/>
        <w:widowControl w:val="0"/>
        <w:spacing w:before="49" w:line="274" w:lineRule="auto"/>
        <w:ind w:left="720" w:right="404"/>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Only the most direct route is accepted. You must provide </w:t>
      </w:r>
      <w:r w:rsidRPr="00B068B1">
        <w:rPr>
          <w:rFonts w:asciiTheme="minorHAnsi" w:eastAsia="Cambria" w:hAnsiTheme="minorHAnsi" w:cs="Cambria"/>
          <w:b/>
          <w:sz w:val="24"/>
          <w:szCs w:val="24"/>
        </w:rPr>
        <w:t xml:space="preserve">original return tickets </w:t>
      </w:r>
      <w:r w:rsidRPr="00B068B1">
        <w:rPr>
          <w:rFonts w:asciiTheme="minorHAnsi" w:eastAsia="Cambria" w:hAnsiTheme="minorHAnsi" w:cs="Cambria"/>
          <w:sz w:val="24"/>
          <w:szCs w:val="24"/>
        </w:rPr>
        <w:t xml:space="preserve">showing the route and the amount paid. If you cannot provide return ticket, the reimbursement of the missing tickets will take place by bank transfer after you send us the original tickets. </w:t>
      </w:r>
    </w:p>
    <w:p w:rsidR="00E2557A" w:rsidRPr="00B068B1" w:rsidRDefault="00B068B1">
      <w:pPr>
        <w:pStyle w:val="normal"/>
        <w:widowControl w:val="0"/>
        <w:numPr>
          <w:ilvl w:val="0"/>
          <w:numId w:val="1"/>
        </w:numPr>
        <w:spacing w:before="345"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Car </w:t>
      </w:r>
    </w:p>
    <w:p w:rsidR="00E2557A" w:rsidRPr="00B068B1" w:rsidRDefault="00B068B1">
      <w:pPr>
        <w:pStyle w:val="normal"/>
        <w:widowControl w:val="0"/>
        <w:spacing w:before="49" w:line="274" w:lineRule="auto"/>
        <w:ind w:left="720" w:right="398"/>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Your travel will be reimbursed on the basis of </w:t>
      </w:r>
      <w:r w:rsidRPr="00B068B1">
        <w:rPr>
          <w:rFonts w:asciiTheme="minorHAnsi" w:eastAsia="Cambria" w:hAnsiTheme="minorHAnsi" w:cs="Cambria"/>
          <w:b/>
          <w:sz w:val="24"/>
          <w:szCs w:val="24"/>
        </w:rPr>
        <w:t>kilometric allowance</w:t>
      </w:r>
      <w:r w:rsidRPr="00B068B1">
        <w:rPr>
          <w:rFonts w:asciiTheme="minorHAnsi" w:eastAsia="Cambria" w:hAnsiTheme="minorHAnsi" w:cs="Cambria"/>
          <w:sz w:val="24"/>
          <w:szCs w:val="24"/>
        </w:rPr>
        <w:t xml:space="preserve">. The route should be calculated with the on-line route planner of </w:t>
      </w:r>
      <w:proofErr w:type="spellStart"/>
      <w:r w:rsidRPr="00B068B1">
        <w:rPr>
          <w:rFonts w:asciiTheme="minorHAnsi" w:eastAsia="Cambria" w:hAnsiTheme="minorHAnsi" w:cs="Cambria"/>
          <w:b/>
          <w:sz w:val="24"/>
          <w:szCs w:val="24"/>
        </w:rPr>
        <w:t>ViaMichelin</w:t>
      </w:r>
      <w:proofErr w:type="spellEnd"/>
      <w:r w:rsidRPr="00B068B1">
        <w:rPr>
          <w:rFonts w:asciiTheme="minorHAnsi" w:eastAsia="Cambria" w:hAnsiTheme="minorHAnsi" w:cs="Cambria"/>
          <w:b/>
          <w:sz w:val="24"/>
          <w:szCs w:val="24"/>
        </w:rPr>
        <w:t xml:space="preserve"> </w:t>
      </w:r>
      <w:r w:rsidRPr="00B068B1">
        <w:rPr>
          <w:rFonts w:asciiTheme="minorHAnsi" w:eastAsia="Cambria" w:hAnsiTheme="minorHAnsi" w:cs="Cambria"/>
          <w:sz w:val="24"/>
          <w:szCs w:val="24"/>
        </w:rPr>
        <w:t xml:space="preserve">and the most economic option offered by this tool should be </w:t>
      </w:r>
      <w:r w:rsidRPr="00B068B1">
        <w:rPr>
          <w:rFonts w:asciiTheme="minorHAnsi" w:eastAsia="Cambria" w:hAnsiTheme="minorHAnsi" w:cs="Cambria"/>
          <w:b/>
          <w:sz w:val="24"/>
          <w:szCs w:val="24"/>
        </w:rPr>
        <w:t xml:space="preserve">printed out </w:t>
      </w:r>
      <w:r w:rsidRPr="00B068B1">
        <w:rPr>
          <w:rFonts w:asciiTheme="minorHAnsi" w:eastAsia="Cambria" w:hAnsiTheme="minorHAnsi" w:cs="Cambria"/>
          <w:sz w:val="24"/>
          <w:szCs w:val="24"/>
        </w:rPr>
        <w:lastRenderedPageBreak/>
        <w:t>(</w:t>
      </w:r>
      <w:r w:rsidRPr="00B068B1">
        <w:rPr>
          <w:rFonts w:asciiTheme="minorHAnsi" w:eastAsia="Cambria" w:hAnsiTheme="minorHAnsi" w:cs="Cambria"/>
          <w:sz w:val="24"/>
          <w:szCs w:val="24"/>
          <w:u w:val="single"/>
        </w:rPr>
        <w:t>www.viamichelin.com</w:t>
      </w:r>
      <w:r w:rsidRPr="00B068B1">
        <w:rPr>
          <w:rFonts w:asciiTheme="minorHAnsi" w:eastAsia="Cambria" w:hAnsiTheme="minorHAnsi" w:cs="Cambria"/>
          <w:sz w:val="24"/>
          <w:szCs w:val="24"/>
        </w:rPr>
        <w:t>). No petrol or fuel invoice needed. If you use car and your one-</w:t>
      </w:r>
      <w:r w:rsidRPr="00B068B1">
        <w:rPr>
          <w:rFonts w:asciiTheme="minorHAnsi" w:eastAsia="Cambria" w:hAnsiTheme="minorHAnsi" w:cs="Cambria"/>
          <w:sz w:val="24"/>
          <w:szCs w:val="24"/>
        </w:rPr>
        <w:t xml:space="preserve">way distance is over 800 km (return 1600 km), your travel costs will be reimbursed on the basis of the cheapest plane ticket. You can travel by car at your own risk. </w:t>
      </w:r>
    </w:p>
    <w:p w:rsidR="00E2557A" w:rsidRPr="00B068B1" w:rsidRDefault="00B068B1">
      <w:pPr>
        <w:pStyle w:val="normal"/>
        <w:widowControl w:val="0"/>
        <w:numPr>
          <w:ilvl w:val="0"/>
          <w:numId w:val="1"/>
        </w:numPr>
        <w:spacing w:before="49" w:line="274" w:lineRule="auto"/>
        <w:ind w:right="398"/>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Taxi </w:t>
      </w:r>
    </w:p>
    <w:p w:rsidR="00E2557A" w:rsidRPr="00B068B1" w:rsidRDefault="00B068B1">
      <w:pPr>
        <w:pStyle w:val="normal"/>
        <w:widowControl w:val="0"/>
        <w:spacing w:before="49" w:line="274" w:lineRule="auto"/>
        <w:ind w:left="720" w:right="400"/>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Taxi fares will </w:t>
      </w:r>
      <w:r w:rsidRPr="00B068B1">
        <w:rPr>
          <w:rFonts w:asciiTheme="minorHAnsi" w:eastAsia="Cambria" w:hAnsiTheme="minorHAnsi" w:cs="Cambria"/>
          <w:b/>
          <w:sz w:val="24"/>
          <w:szCs w:val="24"/>
        </w:rPr>
        <w:t xml:space="preserve">not </w:t>
      </w:r>
      <w:r w:rsidRPr="00B068B1">
        <w:rPr>
          <w:rFonts w:asciiTheme="minorHAnsi" w:eastAsia="Cambria" w:hAnsiTheme="minorHAnsi" w:cs="Cambria"/>
          <w:sz w:val="24"/>
          <w:szCs w:val="24"/>
        </w:rPr>
        <w:t xml:space="preserve">be </w:t>
      </w:r>
      <w:r w:rsidRPr="00B068B1">
        <w:rPr>
          <w:rFonts w:asciiTheme="minorHAnsi" w:eastAsia="Cambria" w:hAnsiTheme="minorHAnsi" w:cs="Cambria"/>
          <w:b/>
          <w:sz w:val="24"/>
          <w:szCs w:val="24"/>
        </w:rPr>
        <w:t>reimbursed</w:t>
      </w:r>
      <w:r w:rsidRPr="00B068B1">
        <w:rPr>
          <w:rFonts w:asciiTheme="minorHAnsi" w:eastAsia="Cambria" w:hAnsiTheme="minorHAnsi" w:cs="Cambria"/>
          <w:sz w:val="24"/>
          <w:szCs w:val="24"/>
        </w:rPr>
        <w:t xml:space="preserve">, except in the event of arrival between 9 pm and </w:t>
      </w:r>
      <w:r w:rsidRPr="00B068B1">
        <w:rPr>
          <w:rFonts w:asciiTheme="minorHAnsi" w:eastAsia="Cambria" w:hAnsiTheme="minorHAnsi" w:cs="Cambria"/>
          <w:sz w:val="24"/>
          <w:szCs w:val="24"/>
        </w:rPr>
        <w:t xml:space="preserve">7 pm or where no public transport is available; in all cases an </w:t>
      </w:r>
      <w:r w:rsidRPr="00B068B1">
        <w:rPr>
          <w:rFonts w:asciiTheme="minorHAnsi" w:eastAsia="Cambria" w:hAnsiTheme="minorHAnsi" w:cs="Cambria"/>
          <w:b/>
          <w:sz w:val="24"/>
          <w:szCs w:val="24"/>
        </w:rPr>
        <w:t xml:space="preserve">original receipt </w:t>
      </w:r>
      <w:r w:rsidRPr="00B068B1">
        <w:rPr>
          <w:rFonts w:asciiTheme="minorHAnsi" w:eastAsia="Cambria" w:hAnsiTheme="minorHAnsi" w:cs="Cambria"/>
          <w:sz w:val="24"/>
          <w:szCs w:val="24"/>
        </w:rPr>
        <w:t xml:space="preserve">must be presented. </w:t>
      </w:r>
    </w:p>
    <w:p w:rsidR="00E2557A" w:rsidRPr="00B068B1" w:rsidRDefault="00B068B1">
      <w:pPr>
        <w:pStyle w:val="normal"/>
        <w:widowControl w:val="0"/>
        <w:numPr>
          <w:ilvl w:val="0"/>
          <w:numId w:val="1"/>
        </w:numPr>
        <w:spacing w:before="345"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Local transport from the airport in Budapest</w:t>
      </w:r>
    </w:p>
    <w:p w:rsidR="00E2557A" w:rsidRPr="00B068B1" w:rsidRDefault="00B068B1">
      <w:pPr>
        <w:pStyle w:val="normal"/>
        <w:widowControl w:val="0"/>
        <w:spacing w:before="345" w:line="240" w:lineRule="auto"/>
        <w:ind w:left="720"/>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From the airport and to the way back, the </w:t>
      </w:r>
      <w:r w:rsidRPr="00B068B1">
        <w:rPr>
          <w:rFonts w:asciiTheme="minorHAnsi" w:eastAsia="Cambria" w:hAnsiTheme="minorHAnsi" w:cs="Cambria"/>
          <w:b/>
          <w:sz w:val="24"/>
          <w:szCs w:val="24"/>
        </w:rPr>
        <w:t xml:space="preserve">return price </w:t>
      </w:r>
      <w:r w:rsidRPr="00B068B1">
        <w:rPr>
          <w:rFonts w:asciiTheme="minorHAnsi" w:eastAsia="Cambria" w:hAnsiTheme="minorHAnsi" w:cs="Cambria"/>
          <w:sz w:val="24"/>
          <w:szCs w:val="24"/>
        </w:rPr>
        <w:t>of the minibus service is reimbursed (not two single ti</w:t>
      </w:r>
      <w:r w:rsidRPr="00B068B1">
        <w:rPr>
          <w:rFonts w:asciiTheme="minorHAnsi" w:eastAsia="Cambria" w:hAnsiTheme="minorHAnsi" w:cs="Cambria"/>
          <w:sz w:val="24"/>
          <w:szCs w:val="24"/>
        </w:rPr>
        <w:t xml:space="preserve">ckets). </w:t>
      </w:r>
      <w:r w:rsidRPr="00B068B1">
        <w:rPr>
          <w:rFonts w:asciiTheme="minorHAnsi" w:eastAsia="Cambria" w:hAnsiTheme="minorHAnsi" w:cs="Cambria"/>
          <w:b/>
          <w:sz w:val="24"/>
          <w:szCs w:val="24"/>
        </w:rPr>
        <w:t xml:space="preserve">Original receipt </w:t>
      </w:r>
      <w:r w:rsidRPr="00B068B1">
        <w:rPr>
          <w:rFonts w:asciiTheme="minorHAnsi" w:eastAsia="Cambria" w:hAnsiTheme="minorHAnsi" w:cs="Cambria"/>
          <w:sz w:val="24"/>
          <w:szCs w:val="24"/>
        </w:rPr>
        <w:t>must be presented. You can buy return tickets on-line as well. (</w:t>
      </w:r>
      <w:r w:rsidRPr="00B068B1">
        <w:rPr>
          <w:rFonts w:asciiTheme="minorHAnsi" w:eastAsia="Cambria" w:hAnsiTheme="minorHAnsi" w:cs="Cambria"/>
          <w:sz w:val="24"/>
          <w:szCs w:val="24"/>
          <w:u w:val="single"/>
        </w:rPr>
        <w:t>http://www.minibud.hu/en/</w:t>
      </w:r>
      <w:r w:rsidRPr="00B068B1">
        <w:rPr>
          <w:rFonts w:asciiTheme="minorHAnsi" w:eastAsia="Cambria" w:hAnsiTheme="minorHAnsi" w:cs="Cambria"/>
          <w:sz w:val="24"/>
          <w:szCs w:val="24"/>
        </w:rPr>
        <w:t xml:space="preserve">) </w:t>
      </w:r>
    </w:p>
    <w:p w:rsidR="00E2557A" w:rsidRPr="00B068B1" w:rsidRDefault="00B068B1">
      <w:pPr>
        <w:pStyle w:val="normal"/>
        <w:widowControl w:val="0"/>
        <w:numPr>
          <w:ilvl w:val="0"/>
          <w:numId w:val="1"/>
        </w:numPr>
        <w:spacing w:before="345"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Local transport from train or bus stations in Budapest </w:t>
      </w:r>
    </w:p>
    <w:p w:rsidR="00E2557A" w:rsidRPr="00B068B1" w:rsidRDefault="00B068B1">
      <w:pPr>
        <w:pStyle w:val="normal"/>
        <w:widowControl w:val="0"/>
        <w:spacing w:before="49" w:line="274" w:lineRule="auto"/>
        <w:ind w:left="720" w:right="412"/>
        <w:jc w:val="both"/>
        <w:rPr>
          <w:rFonts w:asciiTheme="minorHAnsi" w:eastAsia="Cambria" w:hAnsiTheme="minorHAnsi" w:cs="Cambria"/>
          <w:sz w:val="24"/>
          <w:szCs w:val="24"/>
        </w:rPr>
      </w:pPr>
      <w:r w:rsidRPr="00B068B1">
        <w:rPr>
          <w:rFonts w:asciiTheme="minorHAnsi" w:eastAsia="Cambria" w:hAnsiTheme="minorHAnsi" w:cs="Cambria"/>
          <w:sz w:val="24"/>
          <w:szCs w:val="24"/>
        </w:rPr>
        <w:t>Public transport tickets have to be presented. (Please also buy your tickets for th</w:t>
      </w:r>
      <w:r w:rsidRPr="00B068B1">
        <w:rPr>
          <w:rFonts w:asciiTheme="minorHAnsi" w:eastAsia="Cambria" w:hAnsiTheme="minorHAnsi" w:cs="Cambria"/>
          <w:sz w:val="24"/>
          <w:szCs w:val="24"/>
        </w:rPr>
        <w:t xml:space="preserve">e way back, and copy them) </w:t>
      </w:r>
    </w:p>
    <w:p w:rsidR="00E2557A" w:rsidRPr="00B068B1" w:rsidRDefault="00B068B1">
      <w:pPr>
        <w:pStyle w:val="normal"/>
        <w:widowControl w:val="0"/>
        <w:numPr>
          <w:ilvl w:val="0"/>
          <w:numId w:val="1"/>
        </w:numPr>
        <w:spacing w:before="345"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Visa </w:t>
      </w:r>
    </w:p>
    <w:p w:rsidR="00E2557A" w:rsidRPr="00B068B1" w:rsidRDefault="00B068B1">
      <w:pPr>
        <w:pStyle w:val="normal"/>
        <w:widowControl w:val="0"/>
        <w:spacing w:before="345" w:line="240" w:lineRule="auto"/>
        <w:ind w:left="720"/>
        <w:jc w:val="both"/>
        <w:rPr>
          <w:rFonts w:asciiTheme="minorHAnsi" w:eastAsia="Cambria" w:hAnsiTheme="minorHAnsi" w:cs="Cambria"/>
          <w:sz w:val="24"/>
          <w:szCs w:val="24"/>
        </w:rPr>
      </w:pPr>
      <w:r w:rsidRPr="00B068B1">
        <w:rPr>
          <w:rFonts w:asciiTheme="minorHAnsi" w:eastAsia="Cambria" w:hAnsiTheme="minorHAnsi" w:cs="Cambria"/>
          <w:sz w:val="24"/>
          <w:szCs w:val="24"/>
        </w:rPr>
        <w:t>1. The EYCB facilitates the visa procedures if you provide all passport details (passport number, date and place of birth, date and place of issue and expiry) at least 5 weeks before the activity. It is your responsibility</w:t>
      </w:r>
      <w:r w:rsidRPr="00B068B1">
        <w:rPr>
          <w:rFonts w:asciiTheme="minorHAnsi" w:eastAsia="Cambria" w:hAnsiTheme="minorHAnsi" w:cs="Cambria"/>
          <w:sz w:val="24"/>
          <w:szCs w:val="24"/>
        </w:rPr>
        <w:t xml:space="preserve"> to contact the embassy and follow the procedures. </w:t>
      </w:r>
    </w:p>
    <w:p w:rsidR="00E2557A" w:rsidRPr="00B068B1" w:rsidRDefault="00B068B1">
      <w:pPr>
        <w:pStyle w:val="normal"/>
        <w:widowControl w:val="0"/>
        <w:spacing w:before="210" w:line="274" w:lineRule="auto"/>
        <w:ind w:left="720" w:right="406"/>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2. The cost of the visa is reimbursed upon presentation of an </w:t>
      </w:r>
      <w:r w:rsidRPr="00B068B1">
        <w:rPr>
          <w:rFonts w:asciiTheme="minorHAnsi" w:eastAsia="Cambria" w:hAnsiTheme="minorHAnsi" w:cs="Cambria"/>
          <w:b/>
          <w:sz w:val="24"/>
          <w:szCs w:val="24"/>
        </w:rPr>
        <w:t xml:space="preserve">original receipt </w:t>
      </w:r>
      <w:r w:rsidRPr="00B068B1">
        <w:rPr>
          <w:rFonts w:asciiTheme="minorHAnsi" w:eastAsia="Cambria" w:hAnsiTheme="minorHAnsi" w:cs="Cambria"/>
          <w:sz w:val="24"/>
          <w:szCs w:val="24"/>
        </w:rPr>
        <w:t xml:space="preserve">and copy of the visa in the passport and the copy of your passport. </w:t>
      </w:r>
    </w:p>
    <w:p w:rsidR="00E2557A" w:rsidRPr="00B068B1" w:rsidRDefault="00B068B1">
      <w:pPr>
        <w:pStyle w:val="normal"/>
        <w:widowControl w:val="0"/>
        <w:spacing w:before="210" w:line="274" w:lineRule="auto"/>
        <w:ind w:left="720" w:right="400"/>
        <w:jc w:val="both"/>
        <w:rPr>
          <w:rFonts w:asciiTheme="minorHAnsi" w:eastAsia="Cambria" w:hAnsiTheme="minorHAnsi" w:cs="Cambria"/>
          <w:sz w:val="24"/>
          <w:szCs w:val="24"/>
        </w:rPr>
      </w:pPr>
      <w:r w:rsidRPr="00B068B1">
        <w:rPr>
          <w:rFonts w:asciiTheme="minorHAnsi" w:eastAsia="Cambria" w:hAnsiTheme="minorHAnsi" w:cs="Cambria"/>
          <w:sz w:val="24"/>
          <w:szCs w:val="24"/>
        </w:rPr>
        <w:t>3. If you have to travel to get the visa, the cost of th</w:t>
      </w:r>
      <w:r w:rsidRPr="00B068B1">
        <w:rPr>
          <w:rFonts w:asciiTheme="minorHAnsi" w:eastAsia="Cambria" w:hAnsiTheme="minorHAnsi" w:cs="Cambria"/>
          <w:sz w:val="24"/>
          <w:szCs w:val="24"/>
        </w:rPr>
        <w:t xml:space="preserve">e travel or agency fee can only be reimbursed if you have contacted the secretariat of the EYCB in advance and it has been approved. </w:t>
      </w:r>
      <w:r w:rsidRPr="00B068B1">
        <w:rPr>
          <w:rFonts w:asciiTheme="minorHAnsi" w:eastAsia="Cambria" w:hAnsiTheme="minorHAnsi" w:cs="Cambria"/>
          <w:b/>
          <w:sz w:val="24"/>
          <w:szCs w:val="24"/>
        </w:rPr>
        <w:t xml:space="preserve">Original receipts </w:t>
      </w:r>
      <w:r w:rsidRPr="00B068B1">
        <w:rPr>
          <w:rFonts w:asciiTheme="minorHAnsi" w:eastAsia="Cambria" w:hAnsiTheme="minorHAnsi" w:cs="Cambria"/>
          <w:sz w:val="24"/>
          <w:szCs w:val="24"/>
        </w:rPr>
        <w:t xml:space="preserve">are needed. In any other cases the travel for the visa or the agency fee will not be reimbursed. </w:t>
      </w:r>
    </w:p>
    <w:p w:rsidR="00E2557A" w:rsidRPr="00B068B1" w:rsidRDefault="00E2557A">
      <w:pPr>
        <w:pStyle w:val="normal"/>
        <w:shd w:val="clear" w:color="auto" w:fill="FFFFFF"/>
        <w:jc w:val="both"/>
        <w:rPr>
          <w:rFonts w:asciiTheme="minorHAnsi" w:eastAsia="Cambria" w:hAnsiTheme="minorHAnsi" w:cs="Cambria"/>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Airport Transfer</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There are several ways to reach the European Youth Center from Budapest airport: by taxi, by </w:t>
      </w:r>
      <w:proofErr w:type="spellStart"/>
      <w:r w:rsidRPr="00B068B1">
        <w:rPr>
          <w:rFonts w:asciiTheme="minorHAnsi" w:eastAsia="Cambria" w:hAnsiTheme="minorHAnsi" w:cs="Cambria"/>
          <w:sz w:val="24"/>
          <w:szCs w:val="24"/>
        </w:rPr>
        <w:t>miniBUD</w:t>
      </w:r>
      <w:proofErr w:type="spellEnd"/>
      <w:r w:rsidRPr="00B068B1">
        <w:rPr>
          <w:rFonts w:asciiTheme="minorHAnsi" w:eastAsia="Cambria" w:hAnsiTheme="minorHAnsi" w:cs="Cambria"/>
          <w:sz w:val="24"/>
          <w:szCs w:val="24"/>
        </w:rPr>
        <w:t xml:space="preserve">, by public transport and by train. </w:t>
      </w:r>
      <w:proofErr w:type="spellStart"/>
      <w:proofErr w:type="gramStart"/>
      <w:r w:rsidRPr="00B068B1">
        <w:rPr>
          <w:rFonts w:asciiTheme="minorHAnsi" w:eastAsia="Cambria" w:hAnsiTheme="minorHAnsi" w:cs="Cambria"/>
          <w:sz w:val="24"/>
          <w:szCs w:val="24"/>
        </w:rPr>
        <w:t>miniBUD</w:t>
      </w:r>
      <w:proofErr w:type="spellEnd"/>
      <w:proofErr w:type="gramEnd"/>
      <w:r w:rsidRPr="00B068B1">
        <w:rPr>
          <w:rFonts w:asciiTheme="minorHAnsi" w:eastAsia="Cambria" w:hAnsiTheme="minorHAnsi" w:cs="Cambria"/>
          <w:sz w:val="24"/>
          <w:szCs w:val="24"/>
        </w:rPr>
        <w:t xml:space="preserve"> is the official airport shuttle service provider for Budapest Airport, transporting passengers</w:t>
      </w:r>
      <w:r w:rsidRPr="00B068B1">
        <w:rPr>
          <w:rFonts w:asciiTheme="minorHAnsi" w:eastAsia="Cambria" w:hAnsiTheme="minorHAnsi" w:cs="Cambria"/>
          <w:sz w:val="24"/>
          <w:szCs w:val="24"/>
        </w:rPr>
        <w:t xml:space="preserve"> between the terminals and the city. </w:t>
      </w: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By </w:t>
      </w:r>
      <w:proofErr w:type="spellStart"/>
      <w:proofErr w:type="gramStart"/>
      <w:r w:rsidRPr="00B068B1">
        <w:rPr>
          <w:rFonts w:asciiTheme="minorHAnsi" w:eastAsia="Cambria" w:hAnsiTheme="minorHAnsi" w:cs="Cambria"/>
          <w:sz w:val="24"/>
          <w:szCs w:val="24"/>
        </w:rPr>
        <w:t>miniBUD</w:t>
      </w:r>
      <w:proofErr w:type="spellEnd"/>
      <w:proofErr w:type="gramEnd"/>
      <w:r w:rsidRPr="00B068B1">
        <w:rPr>
          <w:rFonts w:asciiTheme="minorHAnsi" w:eastAsia="Cambria" w:hAnsiTheme="minorHAnsi" w:cs="Cambria"/>
          <w:sz w:val="24"/>
          <w:szCs w:val="24"/>
        </w:rPr>
        <w:t xml:space="preserve">: </w:t>
      </w:r>
      <w:hyperlink r:id="rId6">
        <w:r w:rsidRPr="00B068B1">
          <w:rPr>
            <w:rFonts w:asciiTheme="minorHAnsi" w:eastAsia="Cambria" w:hAnsiTheme="minorHAnsi" w:cs="Cambria"/>
            <w:sz w:val="24"/>
            <w:szCs w:val="24"/>
            <w:u w:val="single"/>
          </w:rPr>
          <w:t>https://bit.ly/3JDFT4S</w:t>
        </w:r>
      </w:hyperlink>
      <w:r w:rsidRPr="00B068B1">
        <w:rPr>
          <w:rFonts w:asciiTheme="minorHAnsi" w:eastAsia="Cambria" w:hAnsiTheme="minorHAnsi" w:cs="Cambria"/>
          <w:sz w:val="24"/>
          <w:szCs w:val="24"/>
        </w:rPr>
        <w:t xml:space="preserve"> </w:t>
      </w: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By public transport: </w:t>
      </w:r>
      <w:hyperlink r:id="rId7">
        <w:r w:rsidRPr="00B068B1">
          <w:rPr>
            <w:rFonts w:asciiTheme="minorHAnsi" w:eastAsia="Cambria" w:hAnsiTheme="minorHAnsi" w:cs="Cambria"/>
            <w:sz w:val="24"/>
            <w:szCs w:val="24"/>
            <w:u w:val="single"/>
          </w:rPr>
          <w:t>https://bit.ly/3v77aZI</w:t>
        </w:r>
      </w:hyperlink>
      <w:r w:rsidRPr="00B068B1">
        <w:rPr>
          <w:rFonts w:asciiTheme="minorHAnsi" w:eastAsia="Cambria" w:hAnsiTheme="minorHAnsi" w:cs="Cambria"/>
          <w:sz w:val="24"/>
          <w:szCs w:val="24"/>
        </w:rPr>
        <w:t xml:space="preserve"> </w:t>
      </w: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lastRenderedPageBreak/>
        <w:t xml:space="preserve">By train: </w:t>
      </w:r>
      <w:hyperlink r:id="rId8">
        <w:r w:rsidRPr="00B068B1">
          <w:rPr>
            <w:rFonts w:asciiTheme="minorHAnsi" w:eastAsia="Cambria" w:hAnsiTheme="minorHAnsi" w:cs="Cambria"/>
            <w:sz w:val="24"/>
            <w:szCs w:val="24"/>
            <w:u w:val="single"/>
          </w:rPr>
          <w:t>https://www.bud.hu/en/passengers/transport/public_transportation/trains</w:t>
        </w:r>
      </w:hyperlink>
      <w:r w:rsidRPr="00B068B1">
        <w:rPr>
          <w:rFonts w:asciiTheme="minorHAnsi" w:eastAsia="Cambria" w:hAnsiTheme="minorHAnsi" w:cs="Cambria"/>
          <w:sz w:val="24"/>
          <w:szCs w:val="24"/>
        </w:rPr>
        <w:t xml:space="preserve"> </w:t>
      </w: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By taxi: </w:t>
      </w:r>
      <w:hyperlink r:id="rId9">
        <w:r w:rsidRPr="00B068B1">
          <w:rPr>
            <w:rFonts w:asciiTheme="minorHAnsi" w:eastAsia="Cambria" w:hAnsiTheme="minorHAnsi" w:cs="Cambria"/>
            <w:sz w:val="24"/>
            <w:szCs w:val="24"/>
            <w:u w:val="single"/>
          </w:rPr>
          <w:t>https://www.bud.hu/en/passengers/transport/airport_transfer_and_other_services/taxi</w:t>
        </w:r>
      </w:hyperlink>
      <w:r w:rsidRPr="00B068B1">
        <w:rPr>
          <w:rFonts w:asciiTheme="minorHAnsi" w:eastAsia="Cambria" w:hAnsiTheme="minorHAnsi" w:cs="Cambria"/>
          <w:sz w:val="24"/>
          <w:szCs w:val="24"/>
        </w:rPr>
        <w:t xml:space="preserve"> </w:t>
      </w:r>
    </w:p>
    <w:p w:rsidR="00E2557A" w:rsidRPr="00B068B1" w:rsidRDefault="00E2557A">
      <w:pPr>
        <w:pStyle w:val="normal"/>
        <w:jc w:val="both"/>
        <w:rPr>
          <w:rFonts w:asciiTheme="minorHAnsi" w:eastAsia="Cambria" w:hAnsiTheme="minorHAnsi" w:cs="Cambria"/>
          <w:b/>
          <w:sz w:val="24"/>
          <w:szCs w:val="24"/>
        </w:rPr>
      </w:pP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COVID-19 general regulations</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Here you can find a general regulation about the COVID-19 pandemic in Budapest, Hungary. For more information, please visit t</w:t>
      </w:r>
      <w:r w:rsidRPr="00B068B1">
        <w:rPr>
          <w:rFonts w:asciiTheme="minorHAnsi" w:eastAsia="Cambria" w:hAnsiTheme="minorHAnsi" w:cs="Cambria"/>
          <w:sz w:val="24"/>
          <w:szCs w:val="24"/>
        </w:rPr>
        <w:t xml:space="preserve">his page: </w:t>
      </w:r>
      <w:hyperlink r:id="rId10">
        <w:r w:rsidRPr="00B068B1">
          <w:rPr>
            <w:rFonts w:asciiTheme="minorHAnsi" w:eastAsia="Cambria" w:hAnsiTheme="minorHAnsi" w:cs="Cambria"/>
            <w:sz w:val="24"/>
            <w:szCs w:val="24"/>
            <w:u w:val="single"/>
          </w:rPr>
          <w:t>https://visithungary.com/articles/general-regulations</w:t>
        </w:r>
      </w:hyperlink>
      <w:r w:rsidRPr="00B068B1">
        <w:rPr>
          <w:rFonts w:asciiTheme="minorHAnsi" w:eastAsia="Cambria" w:hAnsiTheme="minorHAnsi" w:cs="Cambria"/>
          <w:sz w:val="24"/>
          <w:szCs w:val="24"/>
        </w:rPr>
        <w:t xml:space="preserve"> </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Weather</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Budapest is the capital and most populous city of Hungary, which is the ninth-largest city in the European Uni</w:t>
      </w:r>
      <w:r w:rsidRPr="00B068B1">
        <w:rPr>
          <w:rFonts w:asciiTheme="minorHAnsi" w:eastAsia="Cambria" w:hAnsiTheme="minorHAnsi" w:cs="Cambria"/>
          <w:sz w:val="24"/>
          <w:szCs w:val="24"/>
        </w:rPr>
        <w:t>on by population within city limits; the city has an estimated population of 1,752,286 over a land area of about 525 square kilometers (203 square miles). The weather in Budapest, Hungary is changeable. The average temperature is 13.5°C (56.3°F) by day and</w:t>
      </w:r>
      <w:r w:rsidRPr="00B068B1">
        <w:rPr>
          <w:rFonts w:asciiTheme="minorHAnsi" w:eastAsia="Cambria" w:hAnsiTheme="minorHAnsi" w:cs="Cambria"/>
          <w:sz w:val="24"/>
          <w:szCs w:val="24"/>
        </w:rPr>
        <w:t xml:space="preserve"> 5.6°C (41°F) by night.</w:t>
      </w: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Rainy days are common in the month of April. We recommend that you bring clothing to protect you from the rain.</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Public transport</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In Budapest you cannot purchase tickets in public transport vehicles. You need to buy them in advance. You can do this at metro stations and at Reception in the EYCB. Single tickets are valid for one trip on one vehicle. It is also possible to buy one-day,</w:t>
      </w:r>
      <w:r w:rsidRPr="00B068B1">
        <w:rPr>
          <w:rFonts w:asciiTheme="minorHAnsi" w:eastAsia="Cambria" w:hAnsiTheme="minorHAnsi" w:cs="Cambria"/>
          <w:sz w:val="24"/>
          <w:szCs w:val="24"/>
        </w:rPr>
        <w:t xml:space="preserve"> three-day, weekly and multi-passes at the main metro stations. Ticket inspectors regularly check tickets so please remember to validate your ticket in advance by punching it in the machine on the bus/tram at the start of your journey or in the metro stati</w:t>
      </w:r>
      <w:r w:rsidRPr="00B068B1">
        <w:rPr>
          <w:rFonts w:asciiTheme="minorHAnsi" w:eastAsia="Cambria" w:hAnsiTheme="minorHAnsi" w:cs="Cambria"/>
          <w:sz w:val="24"/>
          <w:szCs w:val="24"/>
        </w:rPr>
        <w:t>on before you board the train. Please be aware that the best ‘hunting ground’ for pick-pockets is on public transport. To find the best ways to get out into the city and back, please consult the maps and leaflets in the entrance area.</w:t>
      </w:r>
    </w:p>
    <w:p w:rsidR="00E2557A" w:rsidRPr="00B068B1" w:rsidRDefault="00E2557A">
      <w:pPr>
        <w:pStyle w:val="normal"/>
        <w:pBdr>
          <w:top w:val="nil"/>
          <w:left w:val="nil"/>
          <w:bottom w:val="nil"/>
          <w:right w:val="nil"/>
          <w:between w:val="nil"/>
        </w:pBdr>
        <w:jc w:val="both"/>
        <w:rPr>
          <w:rFonts w:asciiTheme="minorHAnsi" w:eastAsia="Cambria" w:hAnsiTheme="minorHAnsi" w:cs="Cambria"/>
          <w:sz w:val="24"/>
          <w:szCs w:val="24"/>
        </w:rPr>
      </w:pPr>
    </w:p>
    <w:p w:rsidR="00E2557A" w:rsidRPr="00B068B1" w:rsidRDefault="00B068B1">
      <w:pPr>
        <w:pStyle w:val="normal"/>
        <w:numPr>
          <w:ilvl w:val="0"/>
          <w:numId w:val="2"/>
        </w:numPr>
        <w:pBdr>
          <w:top w:val="nil"/>
          <w:left w:val="nil"/>
          <w:bottom w:val="nil"/>
          <w:right w:val="nil"/>
          <w:between w:val="nil"/>
        </w:pBdr>
        <w:jc w:val="both"/>
        <w:rPr>
          <w:rFonts w:asciiTheme="minorHAnsi" w:eastAsia="Cambria" w:hAnsiTheme="minorHAnsi" w:cs="Cambria"/>
          <w:b/>
          <w:sz w:val="24"/>
          <w:szCs w:val="24"/>
        </w:rPr>
      </w:pPr>
      <w:r w:rsidRPr="00B068B1">
        <w:rPr>
          <w:rFonts w:asciiTheme="minorHAnsi" w:eastAsia="Cambria" w:hAnsiTheme="minorHAnsi" w:cs="Cambria"/>
          <w:b/>
          <w:sz w:val="24"/>
          <w:szCs w:val="24"/>
        </w:rPr>
        <w:t>Shopping</w:t>
      </w:r>
    </w:p>
    <w:p w:rsidR="00E2557A" w:rsidRPr="00B068B1" w:rsidRDefault="00E2557A">
      <w:pPr>
        <w:pStyle w:val="normal"/>
        <w:pBdr>
          <w:top w:val="nil"/>
          <w:left w:val="nil"/>
          <w:bottom w:val="nil"/>
          <w:right w:val="nil"/>
          <w:between w:val="nil"/>
        </w:pBdr>
        <w:jc w:val="both"/>
        <w:rPr>
          <w:rFonts w:asciiTheme="minorHAnsi" w:eastAsia="Cambria" w:hAnsiTheme="minorHAnsi" w:cs="Cambria"/>
          <w:sz w:val="24"/>
          <w:szCs w:val="24"/>
        </w:rPr>
      </w:pPr>
    </w:p>
    <w:p w:rsidR="00E2557A" w:rsidRPr="00B068B1" w:rsidRDefault="00B068B1">
      <w:pPr>
        <w:pStyle w:val="normal"/>
        <w:pBdr>
          <w:top w:val="nil"/>
          <w:left w:val="nil"/>
          <w:bottom w:val="nil"/>
          <w:right w:val="nil"/>
          <w:between w:val="nil"/>
        </w:pBdr>
        <w:jc w:val="both"/>
        <w:rPr>
          <w:rFonts w:asciiTheme="minorHAnsi" w:eastAsia="Cambria" w:hAnsiTheme="minorHAnsi" w:cs="Cambria"/>
          <w:sz w:val="24"/>
          <w:szCs w:val="24"/>
        </w:rPr>
      </w:pPr>
      <w:r w:rsidRPr="00B068B1">
        <w:rPr>
          <w:rFonts w:asciiTheme="minorHAnsi" w:eastAsia="Cambria" w:hAnsiTheme="minorHAnsi" w:cs="Cambria"/>
          <w:sz w:val="24"/>
          <w:szCs w:val="24"/>
        </w:rPr>
        <w:t>In 5 minut</w:t>
      </w:r>
      <w:r w:rsidRPr="00B068B1">
        <w:rPr>
          <w:rFonts w:asciiTheme="minorHAnsi" w:eastAsia="Cambria" w:hAnsiTheme="minorHAnsi" w:cs="Cambria"/>
          <w:sz w:val="24"/>
          <w:szCs w:val="24"/>
        </w:rPr>
        <w:t xml:space="preserve">es' walk from EYCB </w:t>
      </w:r>
      <w:hyperlink r:id="rId11">
        <w:r w:rsidRPr="00B068B1">
          <w:rPr>
            <w:rFonts w:asciiTheme="minorHAnsi" w:eastAsia="Cambria" w:hAnsiTheme="minorHAnsi" w:cs="Cambria"/>
            <w:sz w:val="24"/>
            <w:szCs w:val="24"/>
          </w:rPr>
          <w:t xml:space="preserve">in Margit </w:t>
        </w:r>
        <w:proofErr w:type="gramStart"/>
        <w:r w:rsidRPr="00B068B1">
          <w:rPr>
            <w:rFonts w:asciiTheme="minorHAnsi" w:eastAsia="Cambria" w:hAnsiTheme="minorHAnsi" w:cs="Cambria"/>
            <w:sz w:val="24"/>
            <w:szCs w:val="24"/>
          </w:rPr>
          <w:t>street</w:t>
        </w:r>
        <w:proofErr w:type="gramEnd"/>
      </w:hyperlink>
      <w:r w:rsidRPr="00B068B1">
        <w:rPr>
          <w:rFonts w:asciiTheme="minorHAnsi" w:eastAsia="Cambria" w:hAnsiTheme="minorHAnsi" w:cs="Cambria"/>
          <w:sz w:val="24"/>
          <w:szCs w:val="24"/>
        </w:rPr>
        <w:t xml:space="preserve"> , there is a small shop</w:t>
      </w:r>
      <w:r w:rsidRPr="00B068B1">
        <w:rPr>
          <w:rFonts w:asciiTheme="minorHAnsi" w:eastAsia="Cambria" w:hAnsiTheme="minorHAnsi" w:cs="Cambria"/>
          <w:sz w:val="24"/>
          <w:szCs w:val="24"/>
        </w:rPr>
        <w:t xml:space="preserve"> called "</w:t>
      </w:r>
      <w:proofErr w:type="spellStart"/>
      <w:r w:rsidRPr="00B068B1">
        <w:rPr>
          <w:rFonts w:asciiTheme="minorHAnsi" w:eastAsia="Cambria" w:hAnsiTheme="minorHAnsi" w:cs="Cambria"/>
          <w:sz w:val="24"/>
          <w:szCs w:val="24"/>
        </w:rPr>
        <w:t>Sarokház</w:t>
      </w:r>
      <w:proofErr w:type="spellEnd"/>
      <w:r w:rsidRPr="00B068B1">
        <w:rPr>
          <w:rFonts w:asciiTheme="minorHAnsi" w:eastAsia="Cambria" w:hAnsiTheme="minorHAnsi" w:cs="Cambria"/>
          <w:sz w:val="24"/>
          <w:szCs w:val="24"/>
        </w:rPr>
        <w:t xml:space="preserve"> </w:t>
      </w:r>
      <w:proofErr w:type="spellStart"/>
      <w:r w:rsidRPr="00B068B1">
        <w:rPr>
          <w:rFonts w:asciiTheme="minorHAnsi" w:eastAsia="Cambria" w:hAnsiTheme="minorHAnsi" w:cs="Cambria"/>
          <w:sz w:val="24"/>
          <w:szCs w:val="24"/>
        </w:rPr>
        <w:t>Delikát</w:t>
      </w:r>
      <w:proofErr w:type="spellEnd"/>
      <w:r w:rsidRPr="00B068B1">
        <w:rPr>
          <w:rFonts w:asciiTheme="minorHAnsi" w:eastAsia="Cambria" w:hAnsiTheme="minorHAnsi" w:cs="Cambria"/>
          <w:sz w:val="24"/>
          <w:szCs w:val="24"/>
        </w:rPr>
        <w:t>" (open from 6 am to 10 pm every day). If you need a larger selection of products, try one of several supermarkets and shops in the surrounding area. The usual opening hours of shops are from 10 am to 6 pm on weekdays, and from 9 a</w:t>
      </w:r>
      <w:r w:rsidRPr="00B068B1">
        <w:rPr>
          <w:rFonts w:asciiTheme="minorHAnsi" w:eastAsia="Cambria" w:hAnsiTheme="minorHAnsi" w:cs="Cambria"/>
          <w:sz w:val="24"/>
          <w:szCs w:val="24"/>
        </w:rPr>
        <w:t xml:space="preserve">m to 1 pm on Saturdays. The </w:t>
      </w:r>
      <w:proofErr w:type="spellStart"/>
      <w:r w:rsidRPr="00B068B1">
        <w:rPr>
          <w:rFonts w:asciiTheme="minorHAnsi" w:eastAsia="Cambria" w:hAnsiTheme="minorHAnsi" w:cs="Cambria"/>
          <w:sz w:val="24"/>
          <w:szCs w:val="24"/>
        </w:rPr>
        <w:t>GRoby</w:t>
      </w:r>
      <w:proofErr w:type="spellEnd"/>
      <w:r w:rsidRPr="00B068B1">
        <w:rPr>
          <w:rFonts w:asciiTheme="minorHAnsi" w:eastAsia="Cambria" w:hAnsiTheme="minorHAnsi" w:cs="Cambria"/>
          <w:sz w:val="24"/>
          <w:szCs w:val="24"/>
        </w:rPr>
        <w:t xml:space="preserve"> supermarket, with low prices and a large selection, is open daily to 9 pm. The </w:t>
      </w:r>
      <w:r w:rsidRPr="00B068B1">
        <w:rPr>
          <w:rFonts w:asciiTheme="minorHAnsi" w:eastAsia="Cambria" w:hAnsiTheme="minorHAnsi" w:cs="Cambria"/>
          <w:sz w:val="24"/>
          <w:szCs w:val="24"/>
        </w:rPr>
        <w:lastRenderedPageBreak/>
        <w:t>big shopping center ’</w:t>
      </w:r>
      <w:proofErr w:type="spellStart"/>
      <w:r w:rsidRPr="00B068B1">
        <w:rPr>
          <w:rFonts w:asciiTheme="minorHAnsi" w:eastAsia="Cambria" w:hAnsiTheme="minorHAnsi" w:cs="Cambria"/>
          <w:sz w:val="24"/>
          <w:szCs w:val="24"/>
        </w:rPr>
        <w:t>Mammut</w:t>
      </w:r>
      <w:proofErr w:type="spellEnd"/>
      <w:r w:rsidRPr="00B068B1">
        <w:rPr>
          <w:rFonts w:asciiTheme="minorHAnsi" w:eastAsia="Cambria" w:hAnsiTheme="minorHAnsi" w:cs="Cambria"/>
          <w:sz w:val="24"/>
          <w:szCs w:val="24"/>
        </w:rPr>
        <w:t>’ closes at 9 pm Monday-Saturday and at 6 pm on Sunday. The large West-End City Centre shopping mall near the Wester</w:t>
      </w:r>
      <w:r w:rsidRPr="00B068B1">
        <w:rPr>
          <w:rFonts w:asciiTheme="minorHAnsi" w:eastAsia="Cambria" w:hAnsiTheme="minorHAnsi" w:cs="Cambria"/>
          <w:sz w:val="24"/>
          <w:szCs w:val="24"/>
        </w:rPr>
        <w:t>n Railway Station is open daily until 11 pm, but not all the shops are open till that time. If you want to go to any of these, please ask the receptionist for directions.</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Currency</w:t>
      </w:r>
    </w:p>
    <w:p w:rsidR="00E2557A" w:rsidRPr="00B068B1" w:rsidRDefault="00E2557A">
      <w:pPr>
        <w:pStyle w:val="normal"/>
        <w:jc w:val="both"/>
        <w:rPr>
          <w:rFonts w:asciiTheme="minorHAnsi" w:eastAsia="Cambria" w:hAnsiTheme="minorHAnsi" w:cs="Cambria"/>
          <w:b/>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The Hungarian forint is the national currency (HUF). Currently the exchang</w:t>
      </w:r>
      <w:r w:rsidRPr="00B068B1">
        <w:rPr>
          <w:rFonts w:asciiTheme="minorHAnsi" w:eastAsia="Cambria" w:hAnsiTheme="minorHAnsi" w:cs="Cambria"/>
          <w:sz w:val="24"/>
          <w:szCs w:val="24"/>
        </w:rPr>
        <w:t xml:space="preserve">e rate is approximately: 100 HUF = 0.28 EUR. There are several banks and Automatic Teller Machines quite close to the EYCB. You can find one if you go downhill from the Center in any direction. They accept all major credit cards. When changing money in an </w:t>
      </w:r>
      <w:r w:rsidRPr="00B068B1">
        <w:rPr>
          <w:rFonts w:asciiTheme="minorHAnsi" w:eastAsia="Cambria" w:hAnsiTheme="minorHAnsi" w:cs="Cambria"/>
          <w:sz w:val="24"/>
          <w:szCs w:val="24"/>
        </w:rPr>
        <w:t>exchange office anywhere in town, please verify the exchange and commission rates first! It is illegal and highly ill-advised to change money in the street!</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numPr>
          <w:ilvl w:val="0"/>
          <w:numId w:val="2"/>
        </w:numPr>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What to bring </w:t>
      </w:r>
    </w:p>
    <w:p w:rsidR="00E2557A" w:rsidRPr="00B068B1" w:rsidRDefault="00E2557A">
      <w:pPr>
        <w:pStyle w:val="normal"/>
        <w:jc w:val="both"/>
        <w:rPr>
          <w:rFonts w:asciiTheme="minorHAnsi" w:eastAsia="Cambria" w:hAnsiTheme="minorHAnsi" w:cs="Cambria"/>
          <w:sz w:val="24"/>
          <w:szCs w:val="24"/>
        </w:rPr>
      </w:pPr>
    </w:p>
    <w:p w:rsidR="00E2557A" w:rsidRPr="00B068B1" w:rsidRDefault="00B068B1">
      <w:pPr>
        <w:pStyle w:val="normal"/>
        <w:jc w:val="both"/>
        <w:rPr>
          <w:rFonts w:asciiTheme="minorHAnsi" w:eastAsia="Cambria" w:hAnsiTheme="minorHAnsi" w:cs="Cambria"/>
          <w:sz w:val="24"/>
          <w:szCs w:val="24"/>
        </w:rPr>
      </w:pPr>
      <w:r w:rsidRPr="00B068B1">
        <w:rPr>
          <w:rFonts w:asciiTheme="minorHAnsi" w:eastAsia="Cambria" w:hAnsiTheme="minorHAnsi" w:cs="Cambria"/>
          <w:sz w:val="24"/>
          <w:szCs w:val="24"/>
        </w:rPr>
        <w:t>We recommend you to bring the following things:</w:t>
      </w:r>
    </w:p>
    <w:p w:rsidR="00E2557A" w:rsidRPr="00B068B1" w:rsidRDefault="00B068B1">
      <w:pPr>
        <w:pStyle w:val="normal"/>
        <w:numPr>
          <w:ilvl w:val="0"/>
          <w:numId w:val="3"/>
        </w:numPr>
        <w:jc w:val="both"/>
        <w:rPr>
          <w:rFonts w:asciiTheme="minorHAnsi" w:eastAsia="Cambria" w:hAnsiTheme="minorHAnsi" w:cs="Cambria"/>
          <w:sz w:val="24"/>
          <w:szCs w:val="24"/>
        </w:rPr>
      </w:pPr>
      <w:r w:rsidRPr="00B068B1">
        <w:rPr>
          <w:rFonts w:asciiTheme="minorHAnsi" w:eastAsia="Cambria" w:hAnsiTheme="minorHAnsi" w:cs="Cambria"/>
          <w:sz w:val="24"/>
          <w:szCs w:val="24"/>
        </w:rPr>
        <w:t>Comfortable clothes;</w:t>
      </w:r>
    </w:p>
    <w:p w:rsidR="00E2557A" w:rsidRPr="00B068B1" w:rsidRDefault="00B068B1">
      <w:pPr>
        <w:pStyle w:val="normal"/>
        <w:numPr>
          <w:ilvl w:val="0"/>
          <w:numId w:val="3"/>
        </w:numPr>
        <w:jc w:val="both"/>
        <w:rPr>
          <w:rFonts w:asciiTheme="minorHAnsi" w:eastAsia="Cambria" w:hAnsiTheme="minorHAnsi" w:cs="Cambria"/>
          <w:sz w:val="24"/>
          <w:szCs w:val="24"/>
        </w:rPr>
      </w:pPr>
      <w:r w:rsidRPr="00B068B1">
        <w:rPr>
          <w:rFonts w:asciiTheme="minorHAnsi" w:eastAsia="Cambria" w:hAnsiTheme="minorHAnsi" w:cs="Cambria"/>
          <w:sz w:val="24"/>
          <w:szCs w:val="24"/>
        </w:rPr>
        <w:t>Water bottle;</w:t>
      </w:r>
    </w:p>
    <w:p w:rsidR="00E2557A" w:rsidRPr="00B068B1" w:rsidRDefault="00B068B1">
      <w:pPr>
        <w:pStyle w:val="normal"/>
        <w:numPr>
          <w:ilvl w:val="0"/>
          <w:numId w:val="3"/>
        </w:numPr>
        <w:jc w:val="both"/>
        <w:rPr>
          <w:rFonts w:asciiTheme="minorHAnsi" w:eastAsia="Cambria" w:hAnsiTheme="minorHAnsi" w:cs="Cambria"/>
          <w:sz w:val="24"/>
          <w:szCs w:val="24"/>
        </w:rPr>
      </w:pPr>
      <w:r w:rsidRPr="00B068B1">
        <w:rPr>
          <w:rFonts w:asciiTheme="minorHAnsi" w:eastAsia="Cambria" w:hAnsiTheme="minorHAnsi" w:cs="Cambria"/>
          <w:sz w:val="24"/>
          <w:szCs w:val="24"/>
        </w:rPr>
        <w:t>Masks and hand sanitizers;</w:t>
      </w:r>
    </w:p>
    <w:p w:rsidR="00E2557A" w:rsidRPr="00B068B1" w:rsidRDefault="00B068B1">
      <w:pPr>
        <w:pStyle w:val="normal"/>
        <w:widowControl w:val="0"/>
        <w:numPr>
          <w:ilvl w:val="0"/>
          <w:numId w:val="3"/>
        </w:numPr>
        <w:spacing w:line="274" w:lineRule="auto"/>
        <w:ind w:right="421"/>
        <w:jc w:val="both"/>
        <w:rPr>
          <w:rFonts w:asciiTheme="minorHAnsi" w:eastAsia="Cambria" w:hAnsiTheme="minorHAnsi" w:cs="Cambria"/>
          <w:sz w:val="24"/>
          <w:szCs w:val="24"/>
        </w:rPr>
      </w:pPr>
      <w:r w:rsidRPr="00B068B1">
        <w:rPr>
          <w:rFonts w:asciiTheme="minorHAnsi" w:eastAsia="Cambria" w:hAnsiTheme="minorHAnsi" w:cs="Cambria"/>
          <w:sz w:val="24"/>
          <w:szCs w:val="24"/>
          <w:highlight w:val="white"/>
        </w:rPr>
        <w:t xml:space="preserve">Materials about your </w:t>
      </w:r>
      <w:proofErr w:type="spellStart"/>
      <w:r w:rsidRPr="00B068B1">
        <w:rPr>
          <w:rFonts w:asciiTheme="minorHAnsi" w:eastAsia="Cambria" w:hAnsiTheme="minorHAnsi" w:cs="Cambria"/>
          <w:sz w:val="24"/>
          <w:szCs w:val="24"/>
          <w:highlight w:val="white"/>
        </w:rPr>
        <w:t>organisations</w:t>
      </w:r>
      <w:proofErr w:type="spellEnd"/>
      <w:r w:rsidRPr="00B068B1">
        <w:rPr>
          <w:rFonts w:asciiTheme="minorHAnsi" w:eastAsia="Cambria" w:hAnsiTheme="minorHAnsi" w:cs="Cambria"/>
          <w:sz w:val="24"/>
          <w:szCs w:val="24"/>
          <w:highlight w:val="white"/>
        </w:rPr>
        <w:t>, the types of projects/activities you do,</w:t>
      </w:r>
      <w:r w:rsidRPr="00B068B1">
        <w:rPr>
          <w:rFonts w:asciiTheme="minorHAnsi" w:eastAsia="Cambria" w:hAnsiTheme="minorHAnsi" w:cs="Cambria"/>
          <w:sz w:val="24"/>
          <w:szCs w:val="24"/>
        </w:rPr>
        <w:t xml:space="preserve"> </w:t>
      </w:r>
      <w:r w:rsidRPr="00B068B1">
        <w:rPr>
          <w:rFonts w:asciiTheme="minorHAnsi" w:eastAsia="Cambria" w:hAnsiTheme="minorHAnsi" w:cs="Cambria"/>
          <w:sz w:val="24"/>
          <w:szCs w:val="24"/>
          <w:highlight w:val="white"/>
        </w:rPr>
        <w:t xml:space="preserve">flyers, brochures, etc. Please note that there will be no time for </w:t>
      </w:r>
      <w:proofErr w:type="spellStart"/>
      <w:r w:rsidRPr="00B068B1">
        <w:rPr>
          <w:rFonts w:asciiTheme="minorHAnsi" w:eastAsia="Cambria" w:hAnsiTheme="minorHAnsi" w:cs="Cambria"/>
          <w:sz w:val="24"/>
          <w:szCs w:val="24"/>
          <w:highlight w:val="white"/>
        </w:rPr>
        <w:t>powerpoint</w:t>
      </w:r>
      <w:proofErr w:type="spellEnd"/>
      <w:r w:rsidRPr="00B068B1">
        <w:rPr>
          <w:rFonts w:asciiTheme="minorHAnsi" w:eastAsia="Cambria" w:hAnsiTheme="minorHAnsi" w:cs="Cambria"/>
          <w:sz w:val="24"/>
          <w:szCs w:val="24"/>
        </w:rPr>
        <w:t xml:space="preserve"> </w:t>
      </w:r>
      <w:r w:rsidRPr="00B068B1">
        <w:rPr>
          <w:rFonts w:asciiTheme="minorHAnsi" w:eastAsia="Cambria" w:hAnsiTheme="minorHAnsi" w:cs="Cambria"/>
          <w:sz w:val="24"/>
          <w:szCs w:val="24"/>
          <w:highlight w:val="white"/>
        </w:rPr>
        <w:t>presentations towards the whole group;</w:t>
      </w:r>
      <w:r w:rsidRPr="00B068B1">
        <w:rPr>
          <w:rFonts w:asciiTheme="minorHAnsi" w:eastAsia="Cambria" w:hAnsiTheme="minorHAnsi" w:cs="Cambria"/>
          <w:sz w:val="24"/>
          <w:szCs w:val="24"/>
        </w:rPr>
        <w:t xml:space="preserve"> </w:t>
      </w:r>
    </w:p>
    <w:p w:rsidR="00E2557A" w:rsidRPr="00B068B1" w:rsidRDefault="00B068B1">
      <w:pPr>
        <w:pStyle w:val="normal"/>
        <w:widowControl w:val="0"/>
        <w:numPr>
          <w:ilvl w:val="0"/>
          <w:numId w:val="3"/>
        </w:numPr>
        <w:spacing w:line="274" w:lineRule="auto"/>
        <w:ind w:right="395"/>
        <w:jc w:val="both"/>
        <w:rPr>
          <w:rFonts w:asciiTheme="minorHAnsi" w:eastAsia="Cambria" w:hAnsiTheme="minorHAnsi" w:cs="Cambria"/>
          <w:sz w:val="24"/>
          <w:szCs w:val="24"/>
        </w:rPr>
      </w:pPr>
      <w:r w:rsidRPr="00B068B1">
        <w:rPr>
          <w:rFonts w:asciiTheme="minorHAnsi" w:eastAsia="Cambria" w:hAnsiTheme="minorHAnsi" w:cs="Cambria"/>
          <w:sz w:val="24"/>
          <w:szCs w:val="24"/>
          <w:highlight w:val="white"/>
        </w:rPr>
        <w:t>Any other items, materials or resources you would like to share would also be</w:t>
      </w:r>
      <w:r w:rsidRPr="00B068B1">
        <w:rPr>
          <w:rFonts w:asciiTheme="minorHAnsi" w:eastAsia="Cambria" w:hAnsiTheme="minorHAnsi" w:cs="Cambria"/>
          <w:sz w:val="24"/>
          <w:szCs w:val="24"/>
        </w:rPr>
        <w:t xml:space="preserve"> </w:t>
      </w:r>
      <w:r w:rsidRPr="00B068B1">
        <w:rPr>
          <w:rFonts w:asciiTheme="minorHAnsi" w:eastAsia="Cambria" w:hAnsiTheme="minorHAnsi" w:cs="Cambria"/>
          <w:sz w:val="24"/>
          <w:szCs w:val="24"/>
          <w:highlight w:val="white"/>
        </w:rPr>
        <w:t>welcomed</w:t>
      </w:r>
    </w:p>
    <w:p w:rsidR="00E2557A" w:rsidRPr="00B068B1" w:rsidRDefault="00B068B1">
      <w:pPr>
        <w:pStyle w:val="normal"/>
        <w:widowControl w:val="0"/>
        <w:numPr>
          <w:ilvl w:val="0"/>
          <w:numId w:val="2"/>
        </w:numPr>
        <w:spacing w:before="540"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Registration fee </w:t>
      </w:r>
    </w:p>
    <w:p w:rsidR="00E2557A" w:rsidRPr="00B068B1" w:rsidRDefault="00B068B1">
      <w:pPr>
        <w:pStyle w:val="normal"/>
        <w:widowControl w:val="0"/>
        <w:spacing w:before="49" w:line="274" w:lineRule="auto"/>
        <w:ind w:right="428"/>
        <w:jc w:val="both"/>
        <w:rPr>
          <w:rFonts w:asciiTheme="minorHAnsi" w:eastAsia="Cambria" w:hAnsiTheme="minorHAnsi" w:cs="Cambria"/>
          <w:sz w:val="24"/>
          <w:szCs w:val="24"/>
        </w:rPr>
      </w:pPr>
      <w:r w:rsidRPr="00B068B1">
        <w:rPr>
          <w:rFonts w:asciiTheme="minorHAnsi" w:eastAsia="Cambria" w:hAnsiTheme="minorHAnsi" w:cs="Cambria"/>
          <w:sz w:val="24"/>
          <w:szCs w:val="24"/>
        </w:rPr>
        <w:t xml:space="preserve">All participants in the study session have to pay an enrolment fee of 50 Euros. This will be deducted from your travel reimbursement. </w:t>
      </w:r>
    </w:p>
    <w:p w:rsidR="00E2557A" w:rsidRPr="00B068B1" w:rsidRDefault="00B068B1">
      <w:pPr>
        <w:pStyle w:val="normal"/>
        <w:widowControl w:val="0"/>
        <w:numPr>
          <w:ilvl w:val="0"/>
          <w:numId w:val="2"/>
        </w:numPr>
        <w:spacing w:before="380" w:line="240" w:lineRule="auto"/>
        <w:jc w:val="both"/>
        <w:rPr>
          <w:rFonts w:asciiTheme="minorHAnsi" w:eastAsia="Cambria" w:hAnsiTheme="minorHAnsi" w:cs="Cambria"/>
          <w:b/>
          <w:sz w:val="24"/>
          <w:szCs w:val="24"/>
        </w:rPr>
      </w:pPr>
      <w:r w:rsidRPr="00B068B1">
        <w:rPr>
          <w:rFonts w:asciiTheme="minorHAnsi" w:eastAsia="Cambria" w:hAnsiTheme="minorHAnsi" w:cs="Cambria"/>
          <w:b/>
          <w:sz w:val="24"/>
          <w:szCs w:val="24"/>
        </w:rPr>
        <w:t xml:space="preserve">Reimbursement </w:t>
      </w:r>
    </w:p>
    <w:p w:rsidR="00E2557A" w:rsidRPr="00B068B1" w:rsidRDefault="00B068B1" w:rsidP="00B068B1">
      <w:pPr>
        <w:pStyle w:val="normal"/>
        <w:widowControl w:val="0"/>
        <w:spacing w:before="49" w:line="274" w:lineRule="auto"/>
        <w:ind w:right="995"/>
        <w:jc w:val="both"/>
        <w:rPr>
          <w:ins w:id="0" w:author="cihan kilic" w:date="2022-02-22T08:53:00Z"/>
          <w:rFonts w:asciiTheme="minorHAnsi" w:eastAsia="Cambria" w:hAnsiTheme="minorHAnsi" w:cs="Cambria"/>
          <w:sz w:val="24"/>
          <w:szCs w:val="24"/>
        </w:rPr>
      </w:pPr>
      <w:r w:rsidRPr="00B068B1">
        <w:rPr>
          <w:rFonts w:asciiTheme="minorHAnsi" w:eastAsia="Cambria" w:hAnsiTheme="minorHAnsi" w:cs="Cambria"/>
          <w:sz w:val="24"/>
          <w:szCs w:val="24"/>
        </w:rPr>
        <w:t xml:space="preserve">Reimbursement is done in </w:t>
      </w:r>
      <w:proofErr w:type="spellStart"/>
      <w:r w:rsidRPr="00B068B1">
        <w:rPr>
          <w:rFonts w:asciiTheme="minorHAnsi" w:eastAsia="Cambria" w:hAnsiTheme="minorHAnsi" w:cs="Cambria"/>
          <w:sz w:val="24"/>
          <w:szCs w:val="24"/>
        </w:rPr>
        <w:t>euros</w:t>
      </w:r>
      <w:proofErr w:type="spellEnd"/>
      <w:r w:rsidRPr="00B068B1">
        <w:rPr>
          <w:rFonts w:asciiTheme="minorHAnsi" w:eastAsia="Cambria" w:hAnsiTheme="minorHAnsi" w:cs="Cambria"/>
          <w:sz w:val="24"/>
          <w:szCs w:val="24"/>
        </w:rPr>
        <w:t>, using the COE exchange rate. You can choose either cash on the spot or bank transfer .</w:t>
      </w:r>
      <w:r w:rsidRPr="00B068B1">
        <w:rPr>
          <w:rFonts w:asciiTheme="minorHAnsi" w:eastAsia="Cambria" w:hAnsiTheme="minorHAnsi" w:cs="Cambria"/>
          <w:sz w:val="24"/>
          <w:szCs w:val="24"/>
          <w:u w:val="single"/>
        </w:rPr>
        <w:t>Please avoid split payments (</w:t>
      </w:r>
      <w:proofErr w:type="spellStart"/>
      <w:r w:rsidRPr="00B068B1">
        <w:rPr>
          <w:rFonts w:asciiTheme="minorHAnsi" w:eastAsia="Cambria" w:hAnsiTheme="minorHAnsi" w:cs="Cambria"/>
          <w:sz w:val="24"/>
          <w:szCs w:val="24"/>
          <w:u w:val="single"/>
        </w:rPr>
        <w:t>cash+bank</w:t>
      </w:r>
      <w:proofErr w:type="spellEnd"/>
      <w:r w:rsidRPr="00B068B1">
        <w:rPr>
          <w:rFonts w:asciiTheme="minorHAnsi" w:eastAsia="Cambria" w:hAnsiTheme="minorHAnsi" w:cs="Cambria"/>
          <w:sz w:val="24"/>
          <w:szCs w:val="24"/>
        </w:rPr>
        <w:t xml:space="preserve"> </w:t>
      </w:r>
      <w:r w:rsidRPr="00B068B1">
        <w:rPr>
          <w:rFonts w:asciiTheme="minorHAnsi" w:eastAsia="Cambria" w:hAnsiTheme="minorHAnsi" w:cs="Cambria"/>
          <w:sz w:val="24"/>
          <w:szCs w:val="24"/>
          <w:u w:val="single"/>
        </w:rPr>
        <w:t xml:space="preserve">transfer)! </w:t>
      </w:r>
      <w:r w:rsidRPr="00B068B1">
        <w:rPr>
          <w:rFonts w:asciiTheme="minorHAnsi" w:eastAsia="Cambria" w:hAnsiTheme="minorHAnsi" w:cs="Cambria"/>
          <w:sz w:val="24"/>
          <w:szCs w:val="24"/>
        </w:rPr>
        <w:t xml:space="preserve">Be aware of that the bank transfer usually takes </w:t>
      </w:r>
      <w:r w:rsidRPr="00B068B1">
        <w:rPr>
          <w:rFonts w:asciiTheme="minorHAnsi" w:eastAsia="Cambria" w:hAnsiTheme="minorHAnsi" w:cs="Cambria"/>
          <w:b/>
          <w:sz w:val="24"/>
          <w:szCs w:val="24"/>
        </w:rPr>
        <w:t>2 months or more</w:t>
      </w:r>
      <w:r w:rsidRPr="00B068B1">
        <w:rPr>
          <w:rFonts w:asciiTheme="minorHAnsi" w:eastAsia="Cambria" w:hAnsiTheme="minorHAnsi" w:cs="Cambria"/>
          <w:sz w:val="24"/>
          <w:szCs w:val="24"/>
        </w:rPr>
        <w:t xml:space="preserve">. </w:t>
      </w:r>
    </w:p>
    <w:p w:rsidR="00E2557A" w:rsidRPr="00B068B1" w:rsidRDefault="00E2557A">
      <w:pPr>
        <w:pStyle w:val="normal"/>
        <w:jc w:val="both"/>
        <w:rPr>
          <w:rFonts w:asciiTheme="minorHAnsi" w:eastAsia="Cambria" w:hAnsiTheme="minorHAnsi" w:cs="Cambria"/>
          <w:sz w:val="24"/>
          <w:szCs w:val="24"/>
        </w:rPr>
      </w:pPr>
    </w:p>
    <w:sectPr w:rsidR="00E2557A" w:rsidRPr="00B068B1" w:rsidSect="00E2557A">
      <w:pgSz w:w="12240" w:h="15840"/>
      <w:pgMar w:top="1440" w:right="1440" w:bottom="1440" w:left="1440"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6D1"/>
    <w:multiLevelType w:val="multilevel"/>
    <w:tmpl w:val="C1AEA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7651A6"/>
    <w:multiLevelType w:val="multilevel"/>
    <w:tmpl w:val="3F9E1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675347"/>
    <w:multiLevelType w:val="multilevel"/>
    <w:tmpl w:val="25DCC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57A"/>
    <w:rsid w:val="00B068B1"/>
    <w:rsid w:val="00E2557A"/>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E2557A"/>
    <w:pPr>
      <w:keepNext/>
      <w:keepLines/>
      <w:spacing w:before="400" w:after="120"/>
      <w:outlineLvl w:val="0"/>
    </w:pPr>
    <w:rPr>
      <w:sz w:val="40"/>
      <w:szCs w:val="40"/>
    </w:rPr>
  </w:style>
  <w:style w:type="paragraph" w:styleId="2">
    <w:name w:val="heading 2"/>
    <w:basedOn w:val="normal"/>
    <w:next w:val="normal"/>
    <w:rsid w:val="00E2557A"/>
    <w:pPr>
      <w:keepNext/>
      <w:keepLines/>
      <w:spacing w:before="360" w:after="120"/>
      <w:outlineLvl w:val="1"/>
    </w:pPr>
    <w:rPr>
      <w:sz w:val="32"/>
      <w:szCs w:val="32"/>
    </w:rPr>
  </w:style>
  <w:style w:type="paragraph" w:styleId="3">
    <w:name w:val="heading 3"/>
    <w:basedOn w:val="normal"/>
    <w:next w:val="normal"/>
    <w:rsid w:val="00E2557A"/>
    <w:pPr>
      <w:keepNext/>
      <w:keepLines/>
      <w:spacing w:before="320" w:after="80"/>
      <w:outlineLvl w:val="2"/>
    </w:pPr>
    <w:rPr>
      <w:color w:val="434343"/>
      <w:sz w:val="28"/>
      <w:szCs w:val="28"/>
    </w:rPr>
  </w:style>
  <w:style w:type="paragraph" w:styleId="4">
    <w:name w:val="heading 4"/>
    <w:basedOn w:val="normal"/>
    <w:next w:val="normal"/>
    <w:rsid w:val="00E2557A"/>
    <w:pPr>
      <w:keepNext/>
      <w:keepLines/>
      <w:spacing w:before="280" w:after="80"/>
      <w:outlineLvl w:val="3"/>
    </w:pPr>
    <w:rPr>
      <w:color w:val="666666"/>
      <w:sz w:val="24"/>
      <w:szCs w:val="24"/>
    </w:rPr>
  </w:style>
  <w:style w:type="paragraph" w:styleId="5">
    <w:name w:val="heading 5"/>
    <w:basedOn w:val="normal"/>
    <w:next w:val="normal"/>
    <w:rsid w:val="00E2557A"/>
    <w:pPr>
      <w:keepNext/>
      <w:keepLines/>
      <w:spacing w:before="240" w:after="80"/>
      <w:outlineLvl w:val="4"/>
    </w:pPr>
    <w:rPr>
      <w:color w:val="666666"/>
    </w:rPr>
  </w:style>
  <w:style w:type="paragraph" w:styleId="6">
    <w:name w:val="heading 6"/>
    <w:basedOn w:val="normal"/>
    <w:next w:val="normal"/>
    <w:rsid w:val="00E2557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2557A"/>
  </w:style>
  <w:style w:type="table" w:customStyle="1" w:styleId="TableNormal">
    <w:name w:val="Table Normal"/>
    <w:rsid w:val="00E2557A"/>
    <w:tblPr>
      <w:tblCellMar>
        <w:top w:w="0" w:type="dxa"/>
        <w:left w:w="0" w:type="dxa"/>
        <w:bottom w:w="0" w:type="dxa"/>
        <w:right w:w="0" w:type="dxa"/>
      </w:tblCellMar>
    </w:tblPr>
  </w:style>
  <w:style w:type="paragraph" w:styleId="a3">
    <w:name w:val="Title"/>
    <w:basedOn w:val="normal"/>
    <w:next w:val="normal"/>
    <w:rsid w:val="00E2557A"/>
    <w:pPr>
      <w:keepNext/>
      <w:keepLines/>
      <w:spacing w:after="60"/>
    </w:pPr>
    <w:rPr>
      <w:sz w:val="52"/>
      <w:szCs w:val="52"/>
    </w:rPr>
  </w:style>
  <w:style w:type="paragraph" w:styleId="a4">
    <w:name w:val="Subtitle"/>
    <w:basedOn w:val="normal"/>
    <w:next w:val="normal"/>
    <w:rsid w:val="00E2557A"/>
    <w:pPr>
      <w:keepNext/>
      <w:keepLines/>
      <w:spacing w:after="320"/>
    </w:pPr>
    <w:rPr>
      <w:color w:val="666666"/>
      <w:sz w:val="30"/>
      <w:szCs w:val="30"/>
    </w:rPr>
  </w:style>
  <w:style w:type="paragraph" w:styleId="a5">
    <w:name w:val="annotation text"/>
    <w:basedOn w:val="a"/>
    <w:link w:val="Char"/>
    <w:uiPriority w:val="99"/>
    <w:semiHidden/>
    <w:unhideWhenUsed/>
    <w:rsid w:val="00E2557A"/>
    <w:pPr>
      <w:spacing w:line="240" w:lineRule="auto"/>
    </w:pPr>
    <w:rPr>
      <w:sz w:val="20"/>
      <w:szCs w:val="20"/>
    </w:rPr>
  </w:style>
  <w:style w:type="character" w:customStyle="1" w:styleId="Char">
    <w:name w:val="Κείμενο σχολίου Char"/>
    <w:basedOn w:val="a0"/>
    <w:link w:val="a5"/>
    <w:uiPriority w:val="99"/>
    <w:semiHidden/>
    <w:rsid w:val="00E2557A"/>
    <w:rPr>
      <w:sz w:val="20"/>
      <w:szCs w:val="20"/>
    </w:rPr>
  </w:style>
  <w:style w:type="character" w:styleId="a6">
    <w:name w:val="annotation reference"/>
    <w:basedOn w:val="a0"/>
    <w:uiPriority w:val="99"/>
    <w:semiHidden/>
    <w:unhideWhenUsed/>
    <w:rsid w:val="00E2557A"/>
    <w:rPr>
      <w:sz w:val="16"/>
      <w:szCs w:val="16"/>
    </w:rPr>
  </w:style>
  <w:style w:type="paragraph" w:styleId="a7">
    <w:name w:val="Balloon Text"/>
    <w:basedOn w:val="a"/>
    <w:link w:val="Char0"/>
    <w:uiPriority w:val="99"/>
    <w:semiHidden/>
    <w:unhideWhenUsed/>
    <w:rsid w:val="00B068B1"/>
    <w:pPr>
      <w:spacing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B06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ud.hu/en/passengers/transport/public_transportation/tra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v77aZ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JDFT4S" TargetMode="External"/><Relationship Id="rId11" Type="http://schemas.openxmlformats.org/officeDocument/2006/relationships/hyperlink" Target="https://www.google.fr/maps/place/Sarokh%C3%A1z+Delik%C3%A1t/@47.5150036,19.0307253,17z/data=!3m1!4b1!4m5!3m4!1s0x4741dc027fdb42f1:0x884e0be6a921e106!8m2!3d47.515!4d19.032914?hl=hu" TargetMode="External"/><Relationship Id="rId5" Type="http://schemas.openxmlformats.org/officeDocument/2006/relationships/image" Target="media/image1.png"/><Relationship Id="rId10" Type="http://schemas.openxmlformats.org/officeDocument/2006/relationships/hyperlink" Target="https://visithungary.com/articles/general-regulations" TargetMode="External"/><Relationship Id="rId4" Type="http://schemas.openxmlformats.org/officeDocument/2006/relationships/webSettings" Target="webSettings.xml"/><Relationship Id="rId9" Type="http://schemas.openxmlformats.org/officeDocument/2006/relationships/hyperlink" Target="https://www.bud.hu/en/passengers/transport/airport_transfer_and_other_services/ta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1832</Words>
  <Characters>9899</Characters>
  <Application>Microsoft Office Word</Application>
  <DocSecurity>0</DocSecurity>
  <Lines>82</Lines>
  <Paragraphs>23</Paragraphs>
  <ScaleCrop>false</ScaleCrop>
  <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2022-02-23T11:45:00Z</dcterms:created>
  <dcterms:modified xsi:type="dcterms:W3CDTF">2022-02-23T11:45:00Z</dcterms:modified>
</cp:coreProperties>
</file>